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44" w:rsidRPr="002003EF" w:rsidRDefault="00E230A4" w:rsidP="00440C02">
      <w:pPr>
        <w:tabs>
          <w:tab w:val="clear" w:pos="567"/>
          <w:tab w:val="left" w:pos="0"/>
        </w:tabs>
        <w:spacing w:before="120" w:line="220" w:lineRule="exact"/>
        <w:ind w:right="-17"/>
        <w:jc w:val="center"/>
        <w:rPr>
          <w:b/>
          <w:bCs/>
          <w:sz w:val="18"/>
          <w:szCs w:val="18"/>
          <w:lang w:eastAsia="ja-JP"/>
        </w:rPr>
      </w:pPr>
      <w:bookmarkStart w:id="0" w:name="OLE_LINK1"/>
      <w:r w:rsidRPr="002003EF">
        <w:rPr>
          <w:b/>
          <w:bCs/>
          <w:sz w:val="18"/>
          <w:szCs w:val="18"/>
          <w:lang w:eastAsia="ja-JP"/>
        </w:rPr>
        <w:t xml:space="preserve">SPC / FFA </w:t>
      </w:r>
      <w:r w:rsidR="00D2268B" w:rsidRPr="002003EF">
        <w:rPr>
          <w:rFonts w:hint="eastAsia"/>
          <w:b/>
          <w:bCs/>
          <w:color w:val="000000"/>
          <w:sz w:val="18"/>
          <w:szCs w:val="18"/>
          <w:lang w:eastAsia="ja-JP"/>
        </w:rPr>
        <w:t>地域</w:t>
      </w:r>
      <w:r w:rsidRPr="002003EF">
        <w:rPr>
          <w:rFonts w:hint="eastAsia"/>
          <w:b/>
          <w:bCs/>
          <w:color w:val="000000"/>
          <w:sz w:val="18"/>
          <w:szCs w:val="18"/>
          <w:lang w:eastAsia="ja-JP"/>
        </w:rPr>
        <w:t>はえ縄船</w:t>
      </w:r>
      <w:r w:rsidR="00241252" w:rsidRPr="002003EF">
        <w:rPr>
          <w:rFonts w:hint="eastAsia"/>
          <w:b/>
          <w:bCs/>
          <w:color w:val="000000"/>
          <w:sz w:val="18"/>
          <w:szCs w:val="18"/>
          <w:lang w:eastAsia="ja-JP"/>
        </w:rPr>
        <w:t>拡大</w:t>
      </w:r>
      <w:r w:rsidR="00A0561D">
        <w:rPr>
          <w:rFonts w:hint="eastAsia"/>
          <w:b/>
          <w:bCs/>
          <w:color w:val="000000"/>
          <w:sz w:val="18"/>
          <w:szCs w:val="18"/>
          <w:lang w:eastAsia="ja-JP"/>
        </w:rPr>
        <w:t>様式</w:t>
      </w:r>
      <w:r w:rsidRPr="002003EF">
        <w:rPr>
          <w:rFonts w:hint="eastAsia"/>
          <w:b/>
          <w:bCs/>
          <w:color w:val="000000"/>
          <w:sz w:val="18"/>
          <w:szCs w:val="18"/>
          <w:lang w:eastAsia="ja-JP"/>
        </w:rPr>
        <w:t>ログシート指示書</w:t>
      </w:r>
      <w:bookmarkEnd w:id="0"/>
    </w:p>
    <w:p w:rsidR="00DB083C" w:rsidRPr="002003EF" w:rsidRDefault="005F32E3" w:rsidP="0016180D">
      <w:pPr>
        <w:spacing w:before="120" w:line="220" w:lineRule="exact"/>
        <w:ind w:right="-17"/>
        <w:jc w:val="left"/>
        <w:rPr>
          <w:bCs/>
          <w:sz w:val="18"/>
          <w:szCs w:val="18"/>
          <w:lang w:eastAsia="ja-JP"/>
        </w:rPr>
      </w:pPr>
      <w:r w:rsidRPr="002003EF">
        <w:rPr>
          <w:rFonts w:hint="eastAsia"/>
          <w:bCs/>
          <w:sz w:val="18"/>
          <w:szCs w:val="18"/>
          <w:lang w:eastAsia="ja-JP"/>
        </w:rPr>
        <w:t>ログシートは各航海につき</w:t>
      </w:r>
      <w:r w:rsidR="0016180D" w:rsidRPr="002003EF">
        <w:rPr>
          <w:rFonts w:hint="eastAsia"/>
          <w:bCs/>
          <w:sz w:val="18"/>
          <w:szCs w:val="18"/>
          <w:lang w:eastAsia="ja-JP"/>
        </w:rPr>
        <w:t>記入すること。航海</w:t>
      </w:r>
      <w:r w:rsidR="00572C73" w:rsidRPr="002003EF">
        <w:rPr>
          <w:rFonts w:hint="eastAsia"/>
          <w:bCs/>
          <w:sz w:val="18"/>
          <w:szCs w:val="18"/>
          <w:lang w:eastAsia="ja-JP"/>
        </w:rPr>
        <w:t>の</w:t>
      </w:r>
      <w:r w:rsidR="0016180D" w:rsidRPr="002003EF">
        <w:rPr>
          <w:rFonts w:hint="eastAsia"/>
          <w:bCs/>
          <w:sz w:val="18"/>
          <w:szCs w:val="18"/>
          <w:lang w:eastAsia="ja-JP"/>
        </w:rPr>
        <w:t>開始とは、漁船が漁場に移動するため</w:t>
      </w:r>
      <w:r w:rsidRPr="002003EF">
        <w:rPr>
          <w:rFonts w:hint="eastAsia"/>
          <w:bCs/>
          <w:sz w:val="18"/>
          <w:szCs w:val="18"/>
          <w:lang w:eastAsia="ja-JP"/>
        </w:rPr>
        <w:t>に</w:t>
      </w:r>
      <w:r w:rsidR="0016180D" w:rsidRPr="002003EF">
        <w:rPr>
          <w:rFonts w:hint="eastAsia"/>
          <w:bCs/>
          <w:sz w:val="18"/>
          <w:szCs w:val="18"/>
          <w:lang w:eastAsia="ja-JP"/>
        </w:rPr>
        <w:t>出港した時点、または</w:t>
      </w:r>
      <w:r w:rsidRPr="002003EF">
        <w:rPr>
          <w:rFonts w:hint="eastAsia"/>
          <w:bCs/>
          <w:sz w:val="18"/>
          <w:szCs w:val="18"/>
          <w:lang w:eastAsia="ja-JP"/>
        </w:rPr>
        <w:t>漁獲物の陸</w:t>
      </w:r>
      <w:r w:rsidR="0016180D" w:rsidRPr="002003EF">
        <w:rPr>
          <w:rFonts w:hint="eastAsia"/>
          <w:bCs/>
          <w:sz w:val="18"/>
          <w:szCs w:val="18"/>
          <w:lang w:eastAsia="ja-JP"/>
        </w:rPr>
        <w:t>揚げを終了するために他の港に移動した時点を指す。航海</w:t>
      </w:r>
      <w:r w:rsidR="00572C73" w:rsidRPr="002003EF">
        <w:rPr>
          <w:rFonts w:hint="eastAsia"/>
          <w:bCs/>
          <w:sz w:val="18"/>
          <w:szCs w:val="18"/>
          <w:lang w:eastAsia="ja-JP"/>
        </w:rPr>
        <w:t>の</w:t>
      </w:r>
      <w:r w:rsidR="0016180D" w:rsidRPr="002003EF">
        <w:rPr>
          <w:rFonts w:hint="eastAsia"/>
          <w:bCs/>
          <w:sz w:val="18"/>
          <w:szCs w:val="18"/>
          <w:lang w:eastAsia="ja-JP"/>
        </w:rPr>
        <w:t>終了とは、漁獲物の一部またはす</w:t>
      </w:r>
      <w:r w:rsidRPr="002003EF">
        <w:rPr>
          <w:rFonts w:hint="eastAsia"/>
          <w:bCs/>
          <w:sz w:val="18"/>
          <w:szCs w:val="18"/>
          <w:lang w:eastAsia="ja-JP"/>
        </w:rPr>
        <w:t>べてを陸揚げするために漁船が入港した時点、または許可された転載を行った</w:t>
      </w:r>
      <w:r w:rsidR="0016180D" w:rsidRPr="002003EF">
        <w:rPr>
          <w:rFonts w:hint="eastAsia"/>
          <w:bCs/>
          <w:sz w:val="18"/>
          <w:szCs w:val="18"/>
          <w:lang w:eastAsia="ja-JP"/>
        </w:rPr>
        <w:t>時点を指す。</w:t>
      </w:r>
    </w:p>
    <w:p w:rsidR="00B329D3" w:rsidRPr="002003EF" w:rsidRDefault="00B329D3" w:rsidP="00440C02">
      <w:pPr>
        <w:spacing w:before="120" w:line="200" w:lineRule="exact"/>
        <w:ind w:right="-17"/>
        <w:rPr>
          <w:b/>
          <w:sz w:val="18"/>
          <w:szCs w:val="18"/>
          <w:lang w:eastAsia="ja-JP"/>
        </w:rPr>
      </w:pPr>
      <w:r w:rsidRPr="002003EF">
        <w:rPr>
          <w:rFonts w:hint="eastAsia"/>
          <w:b/>
          <w:sz w:val="18"/>
          <w:szCs w:val="18"/>
          <w:lang w:eastAsia="ja-JP"/>
        </w:rPr>
        <w:t>第</w:t>
      </w:r>
      <w:r w:rsidRPr="002003EF">
        <w:rPr>
          <w:rFonts w:hint="eastAsia"/>
          <w:b/>
          <w:sz w:val="18"/>
          <w:szCs w:val="18"/>
          <w:lang w:eastAsia="ja-JP"/>
        </w:rPr>
        <w:t>1</w:t>
      </w:r>
      <w:r w:rsidRPr="002003EF">
        <w:rPr>
          <w:rFonts w:hint="eastAsia"/>
          <w:b/>
          <w:sz w:val="18"/>
          <w:szCs w:val="18"/>
          <w:lang w:eastAsia="ja-JP"/>
        </w:rPr>
        <w:t>部：漁船</w:t>
      </w:r>
      <w:r w:rsidR="00D2268B" w:rsidRPr="002003EF">
        <w:rPr>
          <w:rFonts w:hint="eastAsia"/>
          <w:b/>
          <w:sz w:val="18"/>
          <w:szCs w:val="18"/>
          <w:lang w:eastAsia="ja-JP"/>
        </w:rPr>
        <w:t>の識別</w:t>
      </w:r>
      <w:r w:rsidRPr="002003EF">
        <w:rPr>
          <w:rFonts w:hint="eastAsia"/>
          <w:b/>
          <w:sz w:val="18"/>
          <w:szCs w:val="18"/>
          <w:lang w:eastAsia="ja-JP"/>
        </w:rPr>
        <w:t>及び航海</w:t>
      </w:r>
      <w:r w:rsidR="00D2268B" w:rsidRPr="002003EF">
        <w:rPr>
          <w:rFonts w:hint="eastAsia"/>
          <w:b/>
          <w:sz w:val="18"/>
          <w:szCs w:val="18"/>
          <w:lang w:eastAsia="ja-JP"/>
        </w:rPr>
        <w:t>の</w:t>
      </w:r>
      <w:r w:rsidRPr="002003EF">
        <w:rPr>
          <w:rFonts w:hint="eastAsia"/>
          <w:b/>
          <w:sz w:val="18"/>
          <w:szCs w:val="18"/>
          <w:lang w:eastAsia="ja-JP"/>
        </w:rPr>
        <w:t>情報</w:t>
      </w:r>
    </w:p>
    <w:p w:rsidR="00416D44" w:rsidRPr="002003EF" w:rsidRDefault="00B329D3" w:rsidP="00440C02">
      <w:pPr>
        <w:spacing w:before="120"/>
        <w:ind w:right="-17"/>
        <w:rPr>
          <w:sz w:val="18"/>
          <w:szCs w:val="18"/>
          <w:lang w:eastAsia="ja-JP"/>
        </w:rPr>
      </w:pPr>
      <w:r w:rsidRPr="002003EF">
        <w:rPr>
          <w:rFonts w:hint="eastAsia"/>
          <w:i/>
          <w:sz w:val="18"/>
          <w:szCs w:val="18"/>
          <w:u w:val="single"/>
          <w:lang w:eastAsia="ja-JP"/>
        </w:rPr>
        <w:t>登録国</w:t>
      </w:r>
      <w:r w:rsidRPr="002003EF">
        <w:rPr>
          <w:rFonts w:hint="eastAsia"/>
          <w:sz w:val="18"/>
          <w:szCs w:val="18"/>
          <w:u w:val="single"/>
          <w:lang w:eastAsia="ja-JP"/>
        </w:rPr>
        <w:t>及び</w:t>
      </w:r>
      <w:r w:rsidRPr="002003EF">
        <w:rPr>
          <w:rFonts w:hint="eastAsia"/>
          <w:i/>
          <w:sz w:val="18"/>
          <w:szCs w:val="18"/>
          <w:u w:val="single"/>
          <w:lang w:eastAsia="ja-JP"/>
        </w:rPr>
        <w:t>登録国における登録番号</w:t>
      </w:r>
      <w:r w:rsidRPr="002003EF">
        <w:rPr>
          <w:rFonts w:hint="eastAsia"/>
          <w:sz w:val="18"/>
          <w:szCs w:val="18"/>
          <w:lang w:eastAsia="ja-JP"/>
        </w:rPr>
        <w:t>：漁船の登録国（例：日本）、ならびに登録国における登録番号（例：</w:t>
      </w:r>
      <w:r w:rsidRPr="002003EF">
        <w:rPr>
          <w:sz w:val="18"/>
          <w:szCs w:val="18"/>
          <w:lang w:eastAsia="ja-JP"/>
        </w:rPr>
        <w:t>ME1-808</w:t>
      </w:r>
      <w:r w:rsidRPr="002003EF">
        <w:rPr>
          <w:rFonts w:hint="eastAsia"/>
          <w:sz w:val="18"/>
          <w:szCs w:val="18"/>
          <w:lang w:eastAsia="ja-JP"/>
        </w:rPr>
        <w:t>）を記入すること。</w:t>
      </w:r>
    </w:p>
    <w:p w:rsidR="00416D44" w:rsidRPr="002003EF" w:rsidRDefault="00B329D3" w:rsidP="00440C02">
      <w:pPr>
        <w:spacing w:before="120"/>
        <w:ind w:right="-17"/>
        <w:rPr>
          <w:sz w:val="18"/>
          <w:szCs w:val="18"/>
          <w:lang w:eastAsia="ja-JP"/>
        </w:rPr>
      </w:pPr>
      <w:r w:rsidRPr="002003EF">
        <w:rPr>
          <w:i/>
          <w:sz w:val="18"/>
          <w:szCs w:val="18"/>
          <w:u w:val="single"/>
          <w:lang w:eastAsia="ja-JP"/>
        </w:rPr>
        <w:t xml:space="preserve">FFA </w:t>
      </w:r>
      <w:r w:rsidRPr="002003EF">
        <w:rPr>
          <w:rFonts w:hint="eastAsia"/>
          <w:i/>
          <w:sz w:val="18"/>
          <w:szCs w:val="18"/>
          <w:u w:val="single"/>
          <w:lang w:eastAsia="ja-JP"/>
        </w:rPr>
        <w:t>漁船登録番号</w:t>
      </w:r>
      <w:r w:rsidRPr="002003EF">
        <w:rPr>
          <w:rFonts w:hint="eastAsia"/>
          <w:sz w:val="18"/>
          <w:szCs w:val="18"/>
          <w:lang w:eastAsia="ja-JP"/>
        </w:rPr>
        <w:t>：</w:t>
      </w:r>
      <w:r w:rsidRPr="002003EF">
        <w:rPr>
          <w:sz w:val="18"/>
          <w:szCs w:val="18"/>
          <w:lang w:eastAsia="ja-JP"/>
        </w:rPr>
        <w:t xml:space="preserve"> </w:t>
      </w:r>
      <w:r w:rsidRPr="002003EF">
        <w:rPr>
          <w:rFonts w:hint="eastAsia"/>
          <w:sz w:val="18"/>
          <w:szCs w:val="18"/>
          <w:lang w:eastAsia="ja-JP"/>
        </w:rPr>
        <w:t>FFA</w:t>
      </w:r>
      <w:r w:rsidRPr="002003EF">
        <w:rPr>
          <w:rFonts w:hint="eastAsia"/>
          <w:sz w:val="18"/>
          <w:szCs w:val="18"/>
          <w:lang w:eastAsia="ja-JP"/>
        </w:rPr>
        <w:t>地域登録に掲載するため、フォーラム漁業機関が発行した番号（例：</w:t>
      </w:r>
      <w:r w:rsidRPr="002003EF">
        <w:rPr>
          <w:rFonts w:hint="eastAsia"/>
          <w:sz w:val="18"/>
          <w:szCs w:val="18"/>
          <w:lang w:eastAsia="ja-JP"/>
        </w:rPr>
        <w:t>12345</w:t>
      </w:r>
      <w:r w:rsidRPr="002003EF">
        <w:rPr>
          <w:rFonts w:hint="eastAsia"/>
          <w:sz w:val="18"/>
          <w:szCs w:val="18"/>
          <w:lang w:eastAsia="ja-JP"/>
        </w:rPr>
        <w:t>）を記入すること。</w:t>
      </w:r>
      <w:r w:rsidR="00A0561D" w:rsidRPr="00A0561D">
        <w:rPr>
          <w:rFonts w:hint="eastAsia"/>
          <w:i/>
          <w:sz w:val="18"/>
          <w:szCs w:val="18"/>
          <w:u w:val="single"/>
          <w:lang w:eastAsia="ja-JP"/>
        </w:rPr>
        <w:t>船舶の</w:t>
      </w:r>
      <w:r w:rsidR="0016180D" w:rsidRPr="002003EF">
        <w:rPr>
          <w:rFonts w:hint="eastAsia"/>
          <w:i/>
          <w:sz w:val="18"/>
          <w:szCs w:val="18"/>
          <w:u w:val="single"/>
          <w:lang w:eastAsia="ja-JP"/>
        </w:rPr>
        <w:t>固有識別</w:t>
      </w:r>
      <w:r w:rsidRPr="002003EF">
        <w:rPr>
          <w:rFonts w:hint="eastAsia"/>
          <w:i/>
          <w:sz w:val="18"/>
          <w:szCs w:val="18"/>
          <w:u w:val="single"/>
          <w:lang w:eastAsia="ja-JP"/>
        </w:rPr>
        <w:t>番号</w:t>
      </w:r>
      <w:r w:rsidR="0016180D" w:rsidRPr="002003EF">
        <w:rPr>
          <w:rFonts w:hint="eastAsia"/>
          <w:i/>
          <w:sz w:val="18"/>
          <w:szCs w:val="18"/>
          <w:u w:val="single"/>
          <w:lang w:eastAsia="ja-JP"/>
        </w:rPr>
        <w:t xml:space="preserve"> (UVI)</w:t>
      </w:r>
      <w:r w:rsidRPr="002003EF">
        <w:rPr>
          <w:rFonts w:hint="eastAsia"/>
          <w:i/>
          <w:sz w:val="18"/>
          <w:szCs w:val="18"/>
          <w:lang w:eastAsia="ja-JP"/>
        </w:rPr>
        <w:t>：</w:t>
      </w:r>
      <w:r w:rsidR="0016180D" w:rsidRPr="002003EF">
        <w:rPr>
          <w:rFonts w:hint="eastAsia"/>
          <w:sz w:val="18"/>
          <w:szCs w:val="18"/>
          <w:lang w:eastAsia="ja-JP"/>
        </w:rPr>
        <w:t>船舶の固有識別</w:t>
      </w:r>
      <w:r w:rsidRPr="002003EF">
        <w:rPr>
          <w:rFonts w:hint="eastAsia"/>
          <w:sz w:val="18"/>
          <w:szCs w:val="18"/>
          <w:lang w:eastAsia="ja-JP"/>
        </w:rPr>
        <w:t>番号を記入すること。</w:t>
      </w:r>
      <w:r w:rsidR="008B6635" w:rsidRPr="002003EF">
        <w:rPr>
          <w:sz w:val="18"/>
          <w:szCs w:val="18"/>
          <w:lang w:eastAsia="ja-JP"/>
        </w:rPr>
        <w:t xml:space="preserve"> </w:t>
      </w:r>
      <w:r w:rsidRPr="002003EF">
        <w:rPr>
          <w:rFonts w:hint="eastAsia"/>
          <w:i/>
          <w:sz w:val="18"/>
          <w:szCs w:val="18"/>
          <w:u w:val="single"/>
          <w:lang w:eastAsia="ja-JP"/>
        </w:rPr>
        <w:t>操業許可・免許番号（複数可）</w:t>
      </w:r>
      <w:r w:rsidRPr="002003EF">
        <w:rPr>
          <w:rFonts w:hint="eastAsia"/>
          <w:sz w:val="18"/>
          <w:szCs w:val="18"/>
          <w:lang w:eastAsia="ja-JP"/>
        </w:rPr>
        <w:t>：漁船が</w:t>
      </w:r>
      <w:r w:rsidR="0016180D" w:rsidRPr="002003EF">
        <w:rPr>
          <w:rFonts w:hint="eastAsia"/>
          <w:sz w:val="18"/>
          <w:szCs w:val="18"/>
          <w:lang w:eastAsia="ja-JP"/>
        </w:rPr>
        <w:t>単一もしく</w:t>
      </w:r>
      <w:r w:rsidRPr="002003EF">
        <w:rPr>
          <w:rFonts w:hint="eastAsia"/>
          <w:sz w:val="18"/>
          <w:szCs w:val="18"/>
          <w:lang w:eastAsia="ja-JP"/>
        </w:rPr>
        <w:t>は複数の二国間漁業協定の下で操業した場合には、航海中に操業した</w:t>
      </w:r>
      <w:r w:rsidR="00AD4A16" w:rsidRPr="002003EF">
        <w:rPr>
          <w:rFonts w:hint="eastAsia"/>
          <w:sz w:val="18"/>
          <w:szCs w:val="18"/>
          <w:lang w:eastAsia="ja-JP"/>
        </w:rPr>
        <w:t>各</w:t>
      </w:r>
      <w:r w:rsidRPr="002003EF">
        <w:rPr>
          <w:rFonts w:hint="eastAsia"/>
          <w:sz w:val="18"/>
          <w:szCs w:val="18"/>
          <w:lang w:eastAsia="ja-JP"/>
        </w:rPr>
        <w:t>水域の沿岸国が発行した操業</w:t>
      </w:r>
      <w:r w:rsidR="00DE592E" w:rsidRPr="002003EF">
        <w:rPr>
          <w:rFonts w:hint="eastAsia"/>
          <w:sz w:val="18"/>
          <w:szCs w:val="18"/>
          <w:lang w:eastAsia="ja-JP"/>
        </w:rPr>
        <w:t>許可</w:t>
      </w:r>
      <w:r w:rsidRPr="002003EF">
        <w:rPr>
          <w:rFonts w:hint="eastAsia"/>
          <w:sz w:val="18"/>
          <w:szCs w:val="18"/>
          <w:lang w:eastAsia="ja-JP"/>
        </w:rPr>
        <w:t>番号を記入すること。漁船が多国間条約の下で操業した場合は、多国間条約</w:t>
      </w:r>
      <w:r w:rsidR="005F32E3" w:rsidRPr="002003EF">
        <w:rPr>
          <w:rFonts w:hint="eastAsia"/>
          <w:sz w:val="18"/>
          <w:szCs w:val="18"/>
          <w:lang w:eastAsia="ja-JP"/>
        </w:rPr>
        <w:t>により</w:t>
      </w:r>
      <w:r w:rsidRPr="002003EF">
        <w:rPr>
          <w:rFonts w:hint="eastAsia"/>
          <w:sz w:val="18"/>
          <w:szCs w:val="18"/>
          <w:lang w:eastAsia="ja-JP"/>
        </w:rPr>
        <w:t>発行された操業</w:t>
      </w:r>
      <w:r w:rsidR="00DE592E" w:rsidRPr="002003EF">
        <w:rPr>
          <w:rFonts w:hint="eastAsia"/>
          <w:sz w:val="18"/>
          <w:szCs w:val="18"/>
          <w:lang w:eastAsia="ja-JP"/>
        </w:rPr>
        <w:t>許可</w:t>
      </w:r>
      <w:r w:rsidRPr="002003EF">
        <w:rPr>
          <w:rFonts w:hint="eastAsia"/>
          <w:sz w:val="18"/>
          <w:szCs w:val="18"/>
          <w:lang w:eastAsia="ja-JP"/>
        </w:rPr>
        <w:t>番号を記入すること。</w:t>
      </w:r>
      <w:r w:rsidR="007036DA" w:rsidRPr="002003EF">
        <w:rPr>
          <w:rFonts w:hint="eastAsia"/>
          <w:sz w:val="18"/>
          <w:szCs w:val="18"/>
          <w:lang w:eastAsia="ja-JP"/>
        </w:rPr>
        <w:t>漁船</w:t>
      </w:r>
      <w:r w:rsidR="007036DA">
        <w:rPr>
          <w:rFonts w:hint="eastAsia"/>
          <w:sz w:val="18"/>
          <w:szCs w:val="18"/>
          <w:lang w:eastAsia="ja-JP"/>
        </w:rPr>
        <w:t>が</w:t>
      </w:r>
      <w:r w:rsidRPr="002003EF">
        <w:rPr>
          <w:rFonts w:hint="eastAsia"/>
          <w:sz w:val="18"/>
          <w:szCs w:val="18"/>
          <w:lang w:eastAsia="ja-JP"/>
        </w:rPr>
        <w:t>沿岸国に登録されている</w:t>
      </w:r>
      <w:r w:rsidR="005F32E3" w:rsidRPr="002003EF">
        <w:rPr>
          <w:rFonts w:hint="eastAsia"/>
          <w:sz w:val="18"/>
          <w:szCs w:val="18"/>
          <w:lang w:eastAsia="ja-JP"/>
        </w:rPr>
        <w:t>場合</w:t>
      </w:r>
      <w:r w:rsidRPr="002003EF">
        <w:rPr>
          <w:rFonts w:hint="eastAsia"/>
          <w:sz w:val="18"/>
          <w:szCs w:val="18"/>
          <w:lang w:eastAsia="ja-JP"/>
        </w:rPr>
        <w:t>は、沿岸国が発行した操業免許番号を記入すること。</w:t>
      </w:r>
    </w:p>
    <w:p w:rsidR="0045673D" w:rsidRPr="002003EF" w:rsidRDefault="005F32E3" w:rsidP="00440C02">
      <w:pPr>
        <w:spacing w:before="120"/>
        <w:ind w:right="-17"/>
        <w:rPr>
          <w:sz w:val="18"/>
          <w:szCs w:val="18"/>
          <w:lang w:eastAsia="ja-JP"/>
        </w:rPr>
      </w:pPr>
      <w:r w:rsidRPr="002003EF">
        <w:rPr>
          <w:rFonts w:hint="eastAsia"/>
          <w:i/>
          <w:sz w:val="18"/>
          <w:szCs w:val="18"/>
          <w:u w:val="single"/>
          <w:lang w:eastAsia="ja-JP"/>
        </w:rPr>
        <w:t>陸揚げ</w:t>
      </w:r>
      <w:r w:rsidR="00DE592E" w:rsidRPr="002003EF">
        <w:rPr>
          <w:rFonts w:hint="eastAsia"/>
          <w:i/>
          <w:sz w:val="18"/>
          <w:szCs w:val="18"/>
          <w:u w:val="single"/>
          <w:lang w:eastAsia="ja-JP"/>
        </w:rPr>
        <w:t>港の代理店名</w:t>
      </w:r>
      <w:r w:rsidR="0016180D" w:rsidRPr="002003EF">
        <w:rPr>
          <w:rFonts w:hint="eastAsia"/>
          <w:i/>
          <w:sz w:val="18"/>
          <w:szCs w:val="18"/>
          <w:u w:val="single"/>
          <w:lang w:eastAsia="ja-JP"/>
        </w:rPr>
        <w:t>、または洋上転載の場合は運搬船名及び仕向地</w:t>
      </w:r>
      <w:r w:rsidR="00DE592E" w:rsidRPr="002003EF">
        <w:rPr>
          <w:rFonts w:hint="eastAsia"/>
          <w:sz w:val="18"/>
          <w:szCs w:val="18"/>
          <w:lang w:eastAsia="ja-JP"/>
        </w:rPr>
        <w:t>：ログシートに記録した漁獲物を</w:t>
      </w:r>
      <w:r w:rsidRPr="002003EF">
        <w:rPr>
          <w:rFonts w:hint="eastAsia"/>
          <w:sz w:val="18"/>
          <w:szCs w:val="18"/>
          <w:lang w:eastAsia="ja-JP"/>
        </w:rPr>
        <w:t>陸揚げ</w:t>
      </w:r>
      <w:r w:rsidR="00DE592E" w:rsidRPr="002003EF">
        <w:rPr>
          <w:rFonts w:hint="eastAsia"/>
          <w:sz w:val="18"/>
          <w:szCs w:val="18"/>
          <w:lang w:eastAsia="ja-JP"/>
        </w:rPr>
        <w:t>した港（複数可）</w:t>
      </w:r>
      <w:r w:rsidR="00335BF6" w:rsidRPr="002003EF">
        <w:rPr>
          <w:rFonts w:hint="eastAsia"/>
          <w:sz w:val="18"/>
          <w:szCs w:val="18"/>
          <w:lang w:eastAsia="ja-JP"/>
        </w:rPr>
        <w:t>において</w:t>
      </w:r>
      <w:r w:rsidR="00572C73" w:rsidRPr="002003EF">
        <w:rPr>
          <w:rFonts w:hint="eastAsia"/>
          <w:sz w:val="18"/>
          <w:szCs w:val="18"/>
          <w:lang w:eastAsia="ja-JP"/>
        </w:rPr>
        <w:t>漁船を代表した代理店名（複数可）を記入すること。洋上</w:t>
      </w:r>
      <w:r w:rsidR="00DE592E" w:rsidRPr="002003EF">
        <w:rPr>
          <w:rFonts w:hint="eastAsia"/>
          <w:sz w:val="18"/>
          <w:szCs w:val="18"/>
          <w:lang w:eastAsia="ja-JP"/>
        </w:rPr>
        <w:t>転載</w:t>
      </w:r>
      <w:r w:rsidR="00572C73" w:rsidRPr="002003EF">
        <w:rPr>
          <w:rFonts w:hint="eastAsia"/>
          <w:sz w:val="18"/>
          <w:szCs w:val="18"/>
          <w:lang w:eastAsia="ja-JP"/>
        </w:rPr>
        <w:t>を行った場合に</w:t>
      </w:r>
      <w:r w:rsidR="007036DA">
        <w:rPr>
          <w:rFonts w:hint="eastAsia"/>
          <w:sz w:val="18"/>
          <w:szCs w:val="18"/>
          <w:lang w:eastAsia="ja-JP"/>
        </w:rPr>
        <w:t>は、転載した運搬船の</w:t>
      </w:r>
      <w:r w:rsidR="00DE592E" w:rsidRPr="002003EF">
        <w:rPr>
          <w:rFonts w:hint="eastAsia"/>
          <w:sz w:val="18"/>
          <w:szCs w:val="18"/>
          <w:lang w:eastAsia="ja-JP"/>
        </w:rPr>
        <w:t>名と</w:t>
      </w:r>
      <w:r w:rsidR="00572C73" w:rsidRPr="002003EF">
        <w:rPr>
          <w:rFonts w:hint="eastAsia"/>
          <w:sz w:val="18"/>
          <w:szCs w:val="18"/>
          <w:lang w:eastAsia="ja-JP"/>
        </w:rPr>
        <w:t>漁獲物の仕向</w:t>
      </w:r>
      <w:r w:rsidR="00DE592E" w:rsidRPr="002003EF">
        <w:rPr>
          <w:rFonts w:hint="eastAsia"/>
          <w:sz w:val="18"/>
          <w:szCs w:val="18"/>
          <w:lang w:eastAsia="ja-JP"/>
        </w:rPr>
        <w:t>先を記入すること。</w:t>
      </w:r>
    </w:p>
    <w:p w:rsidR="00416D44" w:rsidRPr="002003EF" w:rsidRDefault="00DE592E" w:rsidP="00440C02">
      <w:pPr>
        <w:spacing w:before="120"/>
        <w:ind w:right="-17"/>
        <w:rPr>
          <w:sz w:val="18"/>
          <w:szCs w:val="18"/>
          <w:lang w:eastAsia="ja-JP"/>
        </w:rPr>
      </w:pPr>
      <w:r w:rsidRPr="002003EF">
        <w:rPr>
          <w:rFonts w:hint="eastAsia"/>
          <w:i/>
          <w:sz w:val="18"/>
          <w:szCs w:val="18"/>
          <w:u w:val="single"/>
          <w:lang w:eastAsia="ja-JP"/>
        </w:rPr>
        <w:t>年</w:t>
      </w:r>
      <w:r w:rsidRPr="002003EF">
        <w:rPr>
          <w:rFonts w:hint="eastAsia"/>
          <w:i/>
          <w:sz w:val="18"/>
          <w:szCs w:val="18"/>
          <w:lang w:eastAsia="ja-JP"/>
        </w:rPr>
        <w:t>及び</w:t>
      </w:r>
      <w:r w:rsidR="00440C02" w:rsidRPr="002003EF">
        <w:rPr>
          <w:rFonts w:hint="eastAsia"/>
          <w:i/>
          <w:sz w:val="18"/>
          <w:szCs w:val="18"/>
          <w:u w:val="single"/>
          <w:lang w:eastAsia="ja-JP"/>
        </w:rPr>
        <w:t>本年</w:t>
      </w:r>
      <w:r w:rsidRPr="002003EF">
        <w:rPr>
          <w:rFonts w:hint="eastAsia"/>
          <w:i/>
          <w:sz w:val="18"/>
          <w:szCs w:val="18"/>
          <w:u w:val="single"/>
          <w:lang w:eastAsia="ja-JP"/>
        </w:rPr>
        <w:t>の航海回数</w:t>
      </w:r>
      <w:r w:rsidRPr="002003EF">
        <w:rPr>
          <w:rFonts w:hint="eastAsia"/>
          <w:sz w:val="18"/>
          <w:szCs w:val="18"/>
          <w:lang w:eastAsia="ja-JP"/>
        </w:rPr>
        <w:t>：航海開始時の年ならびに本年の航海回数（当該航海</w:t>
      </w:r>
      <w:r w:rsidR="00A47026" w:rsidRPr="002003EF">
        <w:rPr>
          <w:rFonts w:hint="eastAsia"/>
          <w:sz w:val="18"/>
          <w:szCs w:val="18"/>
          <w:lang w:eastAsia="ja-JP"/>
        </w:rPr>
        <w:t>を</w:t>
      </w:r>
      <w:r w:rsidRPr="002003EF">
        <w:rPr>
          <w:rFonts w:hint="eastAsia"/>
          <w:sz w:val="18"/>
          <w:szCs w:val="18"/>
          <w:lang w:eastAsia="ja-JP"/>
        </w:rPr>
        <w:t>含む）を記入すること。航海の開始とは、漁獲物の</w:t>
      </w:r>
      <w:r w:rsidR="00440C02" w:rsidRPr="002003EF">
        <w:rPr>
          <w:rFonts w:hint="eastAsia"/>
          <w:sz w:val="18"/>
          <w:szCs w:val="18"/>
          <w:lang w:eastAsia="ja-JP"/>
        </w:rPr>
        <w:t>一部またはすべて</w:t>
      </w:r>
      <w:r w:rsidRPr="002003EF">
        <w:rPr>
          <w:rFonts w:hint="eastAsia"/>
          <w:sz w:val="18"/>
          <w:szCs w:val="18"/>
          <w:lang w:eastAsia="ja-JP"/>
        </w:rPr>
        <w:t>を</w:t>
      </w:r>
      <w:r w:rsidR="00241252" w:rsidRPr="002003EF">
        <w:rPr>
          <w:rFonts w:hint="eastAsia"/>
          <w:sz w:val="18"/>
          <w:szCs w:val="18"/>
          <w:lang w:eastAsia="ja-JP"/>
        </w:rPr>
        <w:t>港</w:t>
      </w:r>
      <w:r w:rsidR="00572C73" w:rsidRPr="002003EF">
        <w:rPr>
          <w:rFonts w:hint="eastAsia"/>
          <w:sz w:val="18"/>
          <w:szCs w:val="18"/>
          <w:lang w:eastAsia="ja-JP"/>
        </w:rPr>
        <w:t>で</w:t>
      </w:r>
      <w:r w:rsidR="005F32E3" w:rsidRPr="002003EF">
        <w:rPr>
          <w:rFonts w:hint="eastAsia"/>
          <w:sz w:val="18"/>
          <w:szCs w:val="18"/>
          <w:lang w:eastAsia="ja-JP"/>
        </w:rPr>
        <w:t>陸揚げ</w:t>
      </w:r>
      <w:r w:rsidR="00335BF6" w:rsidRPr="002003EF">
        <w:rPr>
          <w:rFonts w:hint="eastAsia"/>
          <w:sz w:val="18"/>
          <w:szCs w:val="18"/>
          <w:lang w:eastAsia="ja-JP"/>
        </w:rPr>
        <w:t>した後、</w:t>
      </w:r>
      <w:r w:rsidR="00241252" w:rsidRPr="002003EF">
        <w:rPr>
          <w:rFonts w:hint="eastAsia"/>
          <w:sz w:val="18"/>
          <w:szCs w:val="18"/>
          <w:lang w:eastAsia="ja-JP"/>
        </w:rPr>
        <w:t>または洋上で</w:t>
      </w:r>
      <w:r w:rsidR="00572C73" w:rsidRPr="002003EF">
        <w:rPr>
          <w:rFonts w:hint="eastAsia"/>
          <w:sz w:val="18"/>
          <w:szCs w:val="18"/>
          <w:lang w:eastAsia="ja-JP"/>
        </w:rPr>
        <w:t>転載した</w:t>
      </w:r>
      <w:r w:rsidR="00241252" w:rsidRPr="002003EF">
        <w:rPr>
          <w:rFonts w:hint="eastAsia"/>
          <w:sz w:val="18"/>
          <w:szCs w:val="18"/>
          <w:lang w:eastAsia="ja-JP"/>
        </w:rPr>
        <w:t>後</w:t>
      </w:r>
      <w:r w:rsidR="00572C73" w:rsidRPr="002003EF">
        <w:rPr>
          <w:rFonts w:hint="eastAsia"/>
          <w:sz w:val="18"/>
          <w:szCs w:val="18"/>
          <w:lang w:eastAsia="ja-JP"/>
        </w:rPr>
        <w:t>、</w:t>
      </w:r>
      <w:r w:rsidR="00335BF6" w:rsidRPr="002003EF">
        <w:rPr>
          <w:rFonts w:hint="eastAsia"/>
          <w:sz w:val="18"/>
          <w:szCs w:val="18"/>
          <w:lang w:eastAsia="ja-JP"/>
        </w:rPr>
        <w:t>漁船が</w:t>
      </w:r>
      <w:r w:rsidR="00572C73" w:rsidRPr="002003EF">
        <w:rPr>
          <w:rFonts w:hint="eastAsia"/>
          <w:sz w:val="18"/>
          <w:szCs w:val="18"/>
          <w:lang w:eastAsia="ja-JP"/>
        </w:rPr>
        <w:t>漁場に移動</w:t>
      </w:r>
      <w:r w:rsidR="00335BF6" w:rsidRPr="002003EF">
        <w:rPr>
          <w:rFonts w:hint="eastAsia"/>
          <w:sz w:val="18"/>
          <w:szCs w:val="18"/>
          <w:lang w:eastAsia="ja-JP"/>
        </w:rPr>
        <w:t>した</w:t>
      </w:r>
      <w:r w:rsidR="00572C73" w:rsidRPr="002003EF">
        <w:rPr>
          <w:rFonts w:hint="eastAsia"/>
          <w:sz w:val="18"/>
          <w:szCs w:val="18"/>
          <w:lang w:eastAsia="ja-JP"/>
        </w:rPr>
        <w:t>時点</w:t>
      </w:r>
      <w:r w:rsidRPr="002003EF">
        <w:rPr>
          <w:rFonts w:hint="eastAsia"/>
          <w:sz w:val="18"/>
          <w:szCs w:val="18"/>
          <w:lang w:eastAsia="ja-JP"/>
        </w:rPr>
        <w:t>を指す。航海の終了</w:t>
      </w:r>
      <w:r w:rsidR="00440C02" w:rsidRPr="002003EF">
        <w:rPr>
          <w:rFonts w:hint="eastAsia"/>
          <w:sz w:val="18"/>
          <w:szCs w:val="18"/>
          <w:lang w:eastAsia="ja-JP"/>
        </w:rPr>
        <w:t>と</w:t>
      </w:r>
      <w:r w:rsidRPr="002003EF">
        <w:rPr>
          <w:rFonts w:hint="eastAsia"/>
          <w:sz w:val="18"/>
          <w:szCs w:val="18"/>
          <w:lang w:eastAsia="ja-JP"/>
        </w:rPr>
        <w:t>は、漁船が漁獲物の</w:t>
      </w:r>
      <w:r w:rsidR="00440C02" w:rsidRPr="002003EF">
        <w:rPr>
          <w:rFonts w:hint="eastAsia"/>
          <w:sz w:val="18"/>
          <w:szCs w:val="18"/>
          <w:lang w:eastAsia="ja-JP"/>
        </w:rPr>
        <w:t>一部または</w:t>
      </w:r>
      <w:r w:rsidRPr="002003EF">
        <w:rPr>
          <w:rFonts w:hint="eastAsia"/>
          <w:sz w:val="18"/>
          <w:szCs w:val="18"/>
          <w:lang w:eastAsia="ja-JP"/>
        </w:rPr>
        <w:t>すべて</w:t>
      </w:r>
      <w:r w:rsidR="00440C02" w:rsidRPr="002003EF">
        <w:rPr>
          <w:rFonts w:hint="eastAsia"/>
          <w:sz w:val="18"/>
          <w:szCs w:val="18"/>
          <w:lang w:eastAsia="ja-JP"/>
        </w:rPr>
        <w:t>を</w:t>
      </w:r>
      <w:r w:rsidR="00241252" w:rsidRPr="002003EF">
        <w:rPr>
          <w:rFonts w:hint="eastAsia"/>
          <w:sz w:val="18"/>
          <w:szCs w:val="18"/>
          <w:lang w:eastAsia="ja-JP"/>
        </w:rPr>
        <w:t>港</w:t>
      </w:r>
      <w:r w:rsidR="00572C73" w:rsidRPr="002003EF">
        <w:rPr>
          <w:rFonts w:hint="eastAsia"/>
          <w:sz w:val="18"/>
          <w:szCs w:val="18"/>
          <w:lang w:eastAsia="ja-JP"/>
        </w:rPr>
        <w:t>で</w:t>
      </w:r>
      <w:r w:rsidR="005F32E3" w:rsidRPr="002003EF">
        <w:rPr>
          <w:rFonts w:hint="eastAsia"/>
          <w:sz w:val="18"/>
          <w:szCs w:val="18"/>
          <w:lang w:eastAsia="ja-JP"/>
        </w:rPr>
        <w:t>陸揚げ</w:t>
      </w:r>
      <w:r w:rsidR="00335BF6" w:rsidRPr="002003EF">
        <w:rPr>
          <w:rFonts w:hint="eastAsia"/>
          <w:sz w:val="18"/>
          <w:szCs w:val="18"/>
          <w:lang w:eastAsia="ja-JP"/>
        </w:rPr>
        <w:t>した時点</w:t>
      </w:r>
      <w:r w:rsidR="00241252" w:rsidRPr="002003EF">
        <w:rPr>
          <w:rFonts w:hint="eastAsia"/>
          <w:sz w:val="18"/>
          <w:szCs w:val="18"/>
          <w:lang w:eastAsia="ja-JP"/>
        </w:rPr>
        <w:t>または洋上で</w:t>
      </w:r>
      <w:r w:rsidR="00572C73" w:rsidRPr="002003EF">
        <w:rPr>
          <w:rFonts w:hint="eastAsia"/>
          <w:sz w:val="18"/>
          <w:szCs w:val="18"/>
          <w:lang w:eastAsia="ja-JP"/>
        </w:rPr>
        <w:t>転載した時点</w:t>
      </w:r>
      <w:r w:rsidRPr="002003EF">
        <w:rPr>
          <w:rFonts w:hint="eastAsia"/>
          <w:sz w:val="18"/>
          <w:szCs w:val="18"/>
          <w:lang w:eastAsia="ja-JP"/>
        </w:rPr>
        <w:t>を指す。</w:t>
      </w:r>
    </w:p>
    <w:p w:rsidR="002F6378" w:rsidRPr="002003EF" w:rsidRDefault="005F32E3" w:rsidP="00440C02">
      <w:pPr>
        <w:spacing w:before="120"/>
        <w:ind w:right="-17"/>
        <w:rPr>
          <w:sz w:val="18"/>
          <w:szCs w:val="18"/>
          <w:lang w:eastAsia="ja-JP"/>
        </w:rPr>
      </w:pPr>
      <w:r w:rsidRPr="002003EF">
        <w:rPr>
          <w:rFonts w:hint="eastAsia"/>
          <w:i/>
          <w:sz w:val="18"/>
          <w:szCs w:val="18"/>
          <w:u w:val="single"/>
          <w:lang w:eastAsia="ja-JP"/>
        </w:rPr>
        <w:t>陸揚げ</w:t>
      </w:r>
      <w:r w:rsidR="00572C73" w:rsidRPr="002003EF">
        <w:rPr>
          <w:rFonts w:hint="eastAsia"/>
          <w:i/>
          <w:sz w:val="18"/>
          <w:szCs w:val="18"/>
          <w:u w:val="single"/>
          <w:lang w:eastAsia="ja-JP"/>
        </w:rPr>
        <w:t>／転載地</w:t>
      </w:r>
      <w:r w:rsidR="00DE592E" w:rsidRPr="002003EF">
        <w:rPr>
          <w:rFonts w:hint="eastAsia"/>
          <w:sz w:val="18"/>
          <w:szCs w:val="18"/>
          <w:lang w:eastAsia="ja-JP"/>
        </w:rPr>
        <w:t>：漁獲物を</w:t>
      </w:r>
      <w:r w:rsidRPr="002003EF">
        <w:rPr>
          <w:rFonts w:hint="eastAsia"/>
          <w:sz w:val="18"/>
          <w:szCs w:val="18"/>
          <w:lang w:eastAsia="ja-JP"/>
        </w:rPr>
        <w:t>陸揚げ</w:t>
      </w:r>
      <w:r w:rsidR="00DE592E" w:rsidRPr="002003EF">
        <w:rPr>
          <w:rFonts w:hint="eastAsia"/>
          <w:sz w:val="18"/>
          <w:szCs w:val="18"/>
          <w:lang w:eastAsia="ja-JP"/>
        </w:rPr>
        <w:t>した港の名、また</w:t>
      </w:r>
      <w:r w:rsidR="00241252" w:rsidRPr="002003EF">
        <w:rPr>
          <w:rFonts w:hint="eastAsia"/>
          <w:sz w:val="18"/>
          <w:szCs w:val="18"/>
          <w:lang w:eastAsia="ja-JP"/>
        </w:rPr>
        <w:t>は</w:t>
      </w:r>
      <w:r w:rsidR="00DE592E" w:rsidRPr="002003EF">
        <w:rPr>
          <w:rFonts w:hint="eastAsia"/>
          <w:sz w:val="18"/>
          <w:szCs w:val="18"/>
          <w:lang w:eastAsia="ja-JP"/>
        </w:rPr>
        <w:t>洋上</w:t>
      </w:r>
      <w:r w:rsidR="00572C73" w:rsidRPr="002003EF">
        <w:rPr>
          <w:rFonts w:hint="eastAsia"/>
          <w:sz w:val="18"/>
          <w:szCs w:val="18"/>
          <w:lang w:eastAsia="ja-JP"/>
        </w:rPr>
        <w:t>転載を行った</w:t>
      </w:r>
      <w:r w:rsidR="00DE592E" w:rsidRPr="002003EF">
        <w:rPr>
          <w:rFonts w:hint="eastAsia"/>
          <w:sz w:val="18"/>
          <w:szCs w:val="18"/>
          <w:lang w:eastAsia="ja-JP"/>
        </w:rPr>
        <w:t>場合にはその</w:t>
      </w:r>
      <w:r w:rsidR="00DE592E" w:rsidRPr="002003EF">
        <w:rPr>
          <w:rFonts w:hint="eastAsia"/>
          <w:sz w:val="18"/>
          <w:szCs w:val="18"/>
          <w:lang w:eastAsia="ja-JP"/>
        </w:rPr>
        <w:t>GPS</w:t>
      </w:r>
      <w:r w:rsidR="00241252" w:rsidRPr="002003EF">
        <w:rPr>
          <w:rFonts w:hint="eastAsia"/>
          <w:sz w:val="18"/>
          <w:szCs w:val="18"/>
          <w:lang w:eastAsia="ja-JP"/>
        </w:rPr>
        <w:t>位置</w:t>
      </w:r>
      <w:r w:rsidR="00DE592E" w:rsidRPr="002003EF">
        <w:rPr>
          <w:rFonts w:hint="eastAsia"/>
          <w:sz w:val="18"/>
          <w:szCs w:val="18"/>
          <w:lang w:eastAsia="ja-JP"/>
        </w:rPr>
        <w:t>を記入すること。</w:t>
      </w:r>
    </w:p>
    <w:p w:rsidR="00572C73" w:rsidRPr="002003EF" w:rsidRDefault="00572C73" w:rsidP="00440C02">
      <w:pPr>
        <w:spacing w:before="120"/>
        <w:ind w:right="-17"/>
        <w:rPr>
          <w:sz w:val="18"/>
          <w:szCs w:val="18"/>
          <w:lang w:eastAsia="ja-JP"/>
        </w:rPr>
      </w:pPr>
      <w:r w:rsidRPr="002003EF">
        <w:rPr>
          <w:rFonts w:hint="eastAsia"/>
          <w:i/>
          <w:sz w:val="18"/>
          <w:szCs w:val="18"/>
          <w:u w:val="single"/>
          <w:lang w:eastAsia="ja-JP"/>
        </w:rPr>
        <w:t>出発日時</w:t>
      </w:r>
      <w:r w:rsidR="007036DA">
        <w:rPr>
          <w:rFonts w:hint="eastAsia"/>
          <w:i/>
          <w:sz w:val="18"/>
          <w:szCs w:val="18"/>
          <w:u w:val="single"/>
          <w:lang w:eastAsia="ja-JP"/>
        </w:rPr>
        <w:t xml:space="preserve"> </w:t>
      </w:r>
      <w:r w:rsidRPr="002003EF">
        <w:rPr>
          <w:rFonts w:hint="eastAsia"/>
          <w:sz w:val="18"/>
          <w:szCs w:val="18"/>
          <w:lang w:eastAsia="ja-JP"/>
        </w:rPr>
        <w:t>及び</w:t>
      </w:r>
      <w:r w:rsidR="005F32E3" w:rsidRPr="002003EF">
        <w:rPr>
          <w:rFonts w:hint="eastAsia"/>
          <w:i/>
          <w:sz w:val="18"/>
          <w:szCs w:val="18"/>
          <w:u w:val="single"/>
          <w:lang w:eastAsia="ja-JP"/>
        </w:rPr>
        <w:t>陸揚げ</w:t>
      </w:r>
      <w:r w:rsidRPr="002003EF">
        <w:rPr>
          <w:rFonts w:hint="eastAsia"/>
          <w:i/>
          <w:sz w:val="18"/>
          <w:szCs w:val="18"/>
          <w:u w:val="single"/>
          <w:lang w:eastAsia="ja-JP"/>
        </w:rPr>
        <w:t>／転載日時</w:t>
      </w:r>
      <w:r w:rsidRPr="002003EF">
        <w:rPr>
          <w:rFonts w:hint="eastAsia"/>
          <w:sz w:val="18"/>
          <w:szCs w:val="18"/>
          <w:lang w:eastAsia="ja-JP"/>
        </w:rPr>
        <w:t>：</w:t>
      </w:r>
      <w:r w:rsidR="00F74EA2" w:rsidRPr="002003EF">
        <w:rPr>
          <w:rFonts w:hint="eastAsia"/>
          <w:sz w:val="18"/>
          <w:szCs w:val="18"/>
          <w:lang w:eastAsia="ja-JP"/>
        </w:rPr>
        <w:t>漁獲物</w:t>
      </w:r>
      <w:r w:rsidR="007036DA">
        <w:rPr>
          <w:rFonts w:hint="eastAsia"/>
          <w:sz w:val="18"/>
          <w:szCs w:val="18"/>
          <w:lang w:eastAsia="ja-JP"/>
        </w:rPr>
        <w:t>の港への</w:t>
      </w:r>
      <w:r w:rsidR="005F32E3" w:rsidRPr="002003EF">
        <w:rPr>
          <w:rFonts w:hint="eastAsia"/>
          <w:sz w:val="18"/>
          <w:szCs w:val="18"/>
          <w:lang w:eastAsia="ja-JP"/>
        </w:rPr>
        <w:t>陸揚げ</w:t>
      </w:r>
      <w:r w:rsidR="00335BF6" w:rsidRPr="002003EF">
        <w:rPr>
          <w:rFonts w:hint="eastAsia"/>
          <w:sz w:val="18"/>
          <w:szCs w:val="18"/>
          <w:lang w:eastAsia="ja-JP"/>
        </w:rPr>
        <w:t>を開始</w:t>
      </w:r>
      <w:r w:rsidR="007036DA">
        <w:rPr>
          <w:rFonts w:hint="eastAsia"/>
          <w:sz w:val="18"/>
          <w:szCs w:val="18"/>
          <w:lang w:eastAsia="ja-JP"/>
        </w:rPr>
        <w:t>した日時、または洋上</w:t>
      </w:r>
      <w:r w:rsidR="00F74EA2" w:rsidRPr="002003EF">
        <w:rPr>
          <w:rFonts w:hint="eastAsia"/>
          <w:sz w:val="18"/>
          <w:szCs w:val="18"/>
          <w:lang w:eastAsia="ja-JP"/>
        </w:rPr>
        <w:t>転載を</w:t>
      </w:r>
      <w:r w:rsidR="00335BF6" w:rsidRPr="002003EF">
        <w:rPr>
          <w:rFonts w:hint="eastAsia"/>
          <w:sz w:val="18"/>
          <w:szCs w:val="18"/>
          <w:lang w:eastAsia="ja-JP"/>
        </w:rPr>
        <w:t>開始した</w:t>
      </w:r>
      <w:r w:rsidR="00F74EA2" w:rsidRPr="002003EF">
        <w:rPr>
          <w:rFonts w:hint="eastAsia"/>
          <w:sz w:val="18"/>
          <w:szCs w:val="18"/>
          <w:lang w:eastAsia="ja-JP"/>
        </w:rPr>
        <w:t>日時を記入すること。</w:t>
      </w:r>
      <w:r w:rsidR="00F74EA2" w:rsidRPr="002003EF">
        <w:rPr>
          <w:rFonts w:hint="eastAsia"/>
          <w:sz w:val="18"/>
          <w:szCs w:val="18"/>
          <w:lang w:eastAsia="ja-JP"/>
        </w:rPr>
        <w:t>UTC</w:t>
      </w:r>
      <w:r w:rsidR="00F74EA2" w:rsidRPr="002003EF">
        <w:rPr>
          <w:rFonts w:hint="eastAsia"/>
          <w:sz w:val="18"/>
          <w:szCs w:val="18"/>
          <w:lang w:eastAsia="ja-JP"/>
        </w:rPr>
        <w:t>時間を年月日、時分の順（</w:t>
      </w:r>
      <w:proofErr w:type="spellStart"/>
      <w:r w:rsidR="00F74EA2" w:rsidRPr="002003EF">
        <w:rPr>
          <w:rFonts w:hint="eastAsia"/>
          <w:sz w:val="18"/>
          <w:szCs w:val="18"/>
          <w:lang w:eastAsia="ja-JP"/>
        </w:rPr>
        <w:t>YYYY-MM-DD-hh:mm</w:t>
      </w:r>
      <w:proofErr w:type="spellEnd"/>
      <w:r w:rsidR="00F74EA2" w:rsidRPr="002003EF">
        <w:rPr>
          <w:rFonts w:hint="eastAsia"/>
          <w:sz w:val="18"/>
          <w:szCs w:val="18"/>
          <w:lang w:eastAsia="ja-JP"/>
        </w:rPr>
        <w:t>）で記入すること。</w:t>
      </w:r>
    </w:p>
    <w:p w:rsidR="00416D44" w:rsidRPr="002003EF" w:rsidRDefault="00DE592E" w:rsidP="00440C02">
      <w:pPr>
        <w:spacing w:before="120"/>
        <w:ind w:right="-17"/>
        <w:rPr>
          <w:sz w:val="18"/>
          <w:szCs w:val="18"/>
          <w:lang w:eastAsia="ja-JP"/>
        </w:rPr>
      </w:pPr>
      <w:r w:rsidRPr="002003EF">
        <w:rPr>
          <w:rFonts w:hint="eastAsia"/>
          <w:i/>
          <w:sz w:val="18"/>
          <w:szCs w:val="18"/>
          <w:u w:val="single"/>
          <w:lang w:eastAsia="ja-JP"/>
        </w:rPr>
        <w:t>主な対象魚種</w:t>
      </w:r>
      <w:r w:rsidRPr="002003EF">
        <w:rPr>
          <w:rFonts w:hint="eastAsia"/>
          <w:sz w:val="18"/>
          <w:szCs w:val="18"/>
          <w:lang w:eastAsia="ja-JP"/>
        </w:rPr>
        <w:t>：当該航海の主な対象魚種を記入すること。</w:t>
      </w:r>
    </w:p>
    <w:p w:rsidR="00416D44" w:rsidRPr="002003EF" w:rsidRDefault="00DE592E" w:rsidP="00440C02">
      <w:pPr>
        <w:spacing w:before="120"/>
        <w:ind w:right="-17"/>
        <w:rPr>
          <w:sz w:val="18"/>
          <w:szCs w:val="18"/>
          <w:lang w:eastAsia="ja-JP"/>
        </w:rPr>
      </w:pPr>
      <w:r w:rsidRPr="002003EF">
        <w:rPr>
          <w:rFonts w:hint="eastAsia"/>
          <w:b/>
          <w:sz w:val="18"/>
          <w:szCs w:val="18"/>
          <w:lang w:eastAsia="ja-JP"/>
        </w:rPr>
        <w:t>第</w:t>
      </w:r>
      <w:r w:rsidRPr="002003EF">
        <w:rPr>
          <w:rFonts w:hint="eastAsia"/>
          <w:b/>
          <w:sz w:val="18"/>
          <w:szCs w:val="18"/>
          <w:lang w:eastAsia="ja-JP"/>
        </w:rPr>
        <w:t>2</w:t>
      </w:r>
      <w:r w:rsidRPr="002003EF">
        <w:rPr>
          <w:rFonts w:hint="eastAsia"/>
          <w:b/>
          <w:sz w:val="18"/>
          <w:szCs w:val="18"/>
          <w:lang w:eastAsia="ja-JP"/>
        </w:rPr>
        <w:t>部：</w:t>
      </w:r>
      <w:r w:rsidR="00830D48" w:rsidRPr="002003EF">
        <w:rPr>
          <w:rFonts w:hint="eastAsia"/>
          <w:b/>
          <w:sz w:val="18"/>
          <w:szCs w:val="18"/>
          <w:lang w:eastAsia="ja-JP"/>
        </w:rPr>
        <w:t>漁具</w:t>
      </w:r>
      <w:r w:rsidR="00AD4A16" w:rsidRPr="002003EF">
        <w:rPr>
          <w:rFonts w:hint="eastAsia"/>
          <w:b/>
          <w:sz w:val="18"/>
          <w:szCs w:val="18"/>
          <w:lang w:eastAsia="ja-JP"/>
        </w:rPr>
        <w:t>の詳細及び</w:t>
      </w:r>
      <w:r w:rsidRPr="002003EF">
        <w:rPr>
          <w:rFonts w:hint="eastAsia"/>
          <w:b/>
          <w:sz w:val="18"/>
          <w:szCs w:val="18"/>
          <w:lang w:eastAsia="ja-JP"/>
        </w:rPr>
        <w:t>漁獲</w:t>
      </w:r>
    </w:p>
    <w:p w:rsidR="00341623" w:rsidRPr="002003EF" w:rsidRDefault="00341623" w:rsidP="00440C02">
      <w:pPr>
        <w:spacing w:before="120"/>
        <w:ind w:right="-17"/>
        <w:rPr>
          <w:rFonts w:hint="eastAsia"/>
          <w:sz w:val="18"/>
          <w:szCs w:val="18"/>
          <w:lang w:eastAsia="ja-JP"/>
        </w:rPr>
      </w:pPr>
      <w:r w:rsidRPr="002003EF">
        <w:rPr>
          <w:rFonts w:hint="eastAsia"/>
          <w:sz w:val="18"/>
          <w:szCs w:val="18"/>
          <w:lang w:eastAsia="ja-JP"/>
        </w:rPr>
        <w:t>ログシートの第</w:t>
      </w:r>
      <w:r w:rsidRPr="002003EF">
        <w:rPr>
          <w:rFonts w:hint="eastAsia"/>
          <w:sz w:val="18"/>
          <w:szCs w:val="18"/>
          <w:lang w:eastAsia="ja-JP"/>
        </w:rPr>
        <w:t>2</w:t>
      </w:r>
      <w:r w:rsidRPr="002003EF">
        <w:rPr>
          <w:rFonts w:hint="eastAsia"/>
          <w:sz w:val="18"/>
          <w:szCs w:val="18"/>
          <w:lang w:eastAsia="ja-JP"/>
        </w:rPr>
        <w:t>部に、</w:t>
      </w:r>
      <w:r w:rsidR="00F74EA2" w:rsidRPr="002003EF">
        <w:rPr>
          <w:rFonts w:hint="eastAsia"/>
          <w:sz w:val="18"/>
          <w:szCs w:val="18"/>
          <w:lang w:eastAsia="ja-JP"/>
        </w:rPr>
        <w:t>航海中の</w:t>
      </w:r>
      <w:r w:rsidR="00DE592E" w:rsidRPr="002003EF">
        <w:rPr>
          <w:rFonts w:hint="eastAsia"/>
          <w:sz w:val="18"/>
          <w:szCs w:val="18"/>
          <w:lang w:eastAsia="ja-JP"/>
        </w:rPr>
        <w:t>各</w:t>
      </w:r>
      <w:r w:rsidR="00830D48" w:rsidRPr="002003EF">
        <w:rPr>
          <w:rFonts w:hint="eastAsia"/>
          <w:sz w:val="18"/>
          <w:szCs w:val="18"/>
          <w:lang w:eastAsia="ja-JP"/>
        </w:rPr>
        <w:t>セット</w:t>
      </w:r>
      <w:r w:rsidRPr="002003EF">
        <w:rPr>
          <w:rFonts w:hint="eastAsia"/>
          <w:sz w:val="18"/>
          <w:szCs w:val="18"/>
          <w:lang w:eastAsia="ja-JP"/>
        </w:rPr>
        <w:t>について</w:t>
      </w:r>
      <w:r w:rsidR="00DE592E" w:rsidRPr="002003EF">
        <w:rPr>
          <w:rFonts w:hint="eastAsia"/>
          <w:sz w:val="18"/>
          <w:szCs w:val="18"/>
          <w:lang w:eastAsia="ja-JP"/>
        </w:rPr>
        <w:t>少なくとも</w:t>
      </w:r>
      <w:r w:rsidR="00335BF6" w:rsidRPr="002003EF">
        <w:rPr>
          <w:rFonts w:hint="eastAsia"/>
          <w:sz w:val="18"/>
          <w:szCs w:val="18"/>
          <w:lang w:eastAsia="ja-JP"/>
        </w:rPr>
        <w:t>1</w:t>
      </w:r>
      <w:r w:rsidR="00335BF6" w:rsidRPr="002003EF">
        <w:rPr>
          <w:rFonts w:hint="eastAsia"/>
          <w:sz w:val="18"/>
          <w:szCs w:val="18"/>
          <w:lang w:eastAsia="ja-JP"/>
        </w:rPr>
        <w:t>日１回の</w:t>
      </w:r>
      <w:r w:rsidR="00F74EA2" w:rsidRPr="002003EF">
        <w:rPr>
          <w:rFonts w:hint="eastAsia"/>
          <w:sz w:val="18"/>
          <w:szCs w:val="18"/>
          <w:lang w:eastAsia="ja-JP"/>
        </w:rPr>
        <w:t>記入</w:t>
      </w:r>
      <w:r w:rsidR="00335BF6" w:rsidRPr="002003EF">
        <w:rPr>
          <w:rFonts w:hint="eastAsia"/>
          <w:sz w:val="18"/>
          <w:szCs w:val="18"/>
          <w:lang w:eastAsia="ja-JP"/>
        </w:rPr>
        <w:t>を</w:t>
      </w:r>
      <w:r w:rsidR="00F74EA2" w:rsidRPr="002003EF">
        <w:rPr>
          <w:rFonts w:hint="eastAsia"/>
          <w:sz w:val="18"/>
          <w:szCs w:val="18"/>
          <w:lang w:eastAsia="ja-JP"/>
        </w:rPr>
        <w:t>すること。</w:t>
      </w:r>
      <w:r w:rsidR="00830D48" w:rsidRPr="002003EF">
        <w:rPr>
          <w:rFonts w:hint="eastAsia"/>
          <w:sz w:val="18"/>
          <w:szCs w:val="18"/>
          <w:lang w:eastAsia="ja-JP"/>
        </w:rPr>
        <w:t>漁具を</w:t>
      </w:r>
      <w:r w:rsidR="00AD4A16" w:rsidRPr="002003EF">
        <w:rPr>
          <w:rFonts w:hint="eastAsia"/>
          <w:sz w:val="18"/>
          <w:szCs w:val="18"/>
          <w:lang w:eastAsia="ja-JP"/>
        </w:rPr>
        <w:t>設置</w:t>
      </w:r>
      <w:r w:rsidR="00830D48" w:rsidRPr="002003EF">
        <w:rPr>
          <w:rFonts w:hint="eastAsia"/>
          <w:sz w:val="18"/>
          <w:szCs w:val="18"/>
          <w:lang w:eastAsia="ja-JP"/>
        </w:rPr>
        <w:t>し</w:t>
      </w:r>
      <w:r w:rsidR="00DE592E" w:rsidRPr="002003EF">
        <w:rPr>
          <w:rFonts w:hint="eastAsia"/>
          <w:sz w:val="18"/>
          <w:szCs w:val="18"/>
          <w:lang w:eastAsia="ja-JP"/>
        </w:rPr>
        <w:t>なかった</w:t>
      </w:r>
      <w:r w:rsidR="00830D48" w:rsidRPr="002003EF">
        <w:rPr>
          <w:rFonts w:hint="eastAsia"/>
          <w:sz w:val="18"/>
          <w:szCs w:val="18"/>
          <w:lang w:eastAsia="ja-JP"/>
        </w:rPr>
        <w:t>日</w:t>
      </w:r>
      <w:r w:rsidR="00DE592E" w:rsidRPr="002003EF">
        <w:rPr>
          <w:rFonts w:hint="eastAsia"/>
          <w:sz w:val="18"/>
          <w:szCs w:val="18"/>
          <w:lang w:eastAsia="ja-JP"/>
        </w:rPr>
        <w:t>は、月、日、活動コード、</w:t>
      </w:r>
      <w:r w:rsidRPr="002003EF">
        <w:rPr>
          <w:rFonts w:hint="eastAsia"/>
          <w:sz w:val="18"/>
          <w:szCs w:val="18"/>
          <w:lang w:eastAsia="ja-JP"/>
        </w:rPr>
        <w:t>UTC01:00</w:t>
      </w:r>
      <w:r w:rsidR="00DE592E" w:rsidRPr="002003EF">
        <w:rPr>
          <w:rFonts w:hint="eastAsia"/>
          <w:sz w:val="18"/>
          <w:szCs w:val="18"/>
          <w:lang w:eastAsia="ja-JP"/>
        </w:rPr>
        <w:t>時の</w:t>
      </w:r>
      <w:r w:rsidRPr="002003EF">
        <w:rPr>
          <w:rFonts w:hint="eastAsia"/>
          <w:sz w:val="18"/>
          <w:szCs w:val="18"/>
          <w:lang w:eastAsia="ja-JP"/>
        </w:rPr>
        <w:t>漁船</w:t>
      </w:r>
      <w:r w:rsidR="0011155D" w:rsidRPr="002003EF">
        <w:rPr>
          <w:rFonts w:hint="eastAsia"/>
          <w:sz w:val="18"/>
          <w:szCs w:val="18"/>
          <w:lang w:eastAsia="ja-JP"/>
        </w:rPr>
        <w:t>の</w:t>
      </w:r>
      <w:r w:rsidR="00DE592E" w:rsidRPr="002003EF">
        <w:rPr>
          <w:rFonts w:hint="eastAsia"/>
          <w:sz w:val="18"/>
          <w:szCs w:val="18"/>
          <w:lang w:eastAsia="ja-JP"/>
        </w:rPr>
        <w:t>位置を記入すること。</w:t>
      </w:r>
      <w:r w:rsidR="00F74EA2" w:rsidRPr="002003EF">
        <w:rPr>
          <w:rFonts w:hint="eastAsia"/>
          <w:sz w:val="18"/>
          <w:szCs w:val="18"/>
          <w:lang w:eastAsia="ja-JP"/>
        </w:rPr>
        <w:t>必要に応じて、</w:t>
      </w:r>
      <w:r w:rsidR="00707C09" w:rsidRPr="002003EF">
        <w:rPr>
          <w:rFonts w:hint="eastAsia"/>
          <w:sz w:val="18"/>
          <w:szCs w:val="18"/>
          <w:lang w:eastAsia="ja-JP"/>
        </w:rPr>
        <w:t>他の種の漁獲・捕獲について</w:t>
      </w:r>
      <w:r w:rsidR="00707C09" w:rsidRPr="002003EF">
        <w:rPr>
          <w:rFonts w:hint="eastAsia"/>
          <w:sz w:val="18"/>
          <w:szCs w:val="18"/>
          <w:lang w:eastAsia="ja-JP"/>
        </w:rPr>
        <w:t>1</w:t>
      </w:r>
      <w:r w:rsidR="00707C09" w:rsidRPr="002003EF">
        <w:rPr>
          <w:rFonts w:hint="eastAsia"/>
          <w:sz w:val="18"/>
          <w:szCs w:val="18"/>
          <w:lang w:eastAsia="ja-JP"/>
        </w:rPr>
        <w:t>行以上</w:t>
      </w:r>
      <w:r w:rsidRPr="002003EF">
        <w:rPr>
          <w:rFonts w:hint="eastAsia"/>
          <w:sz w:val="18"/>
          <w:szCs w:val="18"/>
          <w:lang w:eastAsia="ja-JP"/>
        </w:rPr>
        <w:t>使用して</w:t>
      </w:r>
      <w:r w:rsidR="00707C09" w:rsidRPr="002003EF">
        <w:rPr>
          <w:rFonts w:hint="eastAsia"/>
          <w:sz w:val="18"/>
          <w:szCs w:val="18"/>
          <w:lang w:eastAsia="ja-JP"/>
        </w:rPr>
        <w:t>記載すること。</w:t>
      </w:r>
    </w:p>
    <w:p w:rsidR="00416D44" w:rsidRPr="002003EF" w:rsidRDefault="00AD4A16" w:rsidP="00440C02">
      <w:pPr>
        <w:spacing w:before="120"/>
        <w:ind w:right="-17"/>
        <w:rPr>
          <w:sz w:val="18"/>
          <w:szCs w:val="18"/>
          <w:lang w:eastAsia="ja-JP"/>
        </w:rPr>
      </w:pPr>
      <w:r w:rsidRPr="002003EF">
        <w:rPr>
          <w:rFonts w:hint="eastAsia"/>
          <w:i/>
          <w:sz w:val="18"/>
          <w:szCs w:val="18"/>
          <w:u w:val="single"/>
          <w:lang w:eastAsia="ja-JP"/>
        </w:rPr>
        <w:t>月</w:t>
      </w:r>
      <w:r w:rsidRPr="002003EF">
        <w:rPr>
          <w:rFonts w:hint="eastAsia"/>
          <w:sz w:val="18"/>
          <w:szCs w:val="18"/>
          <w:lang w:eastAsia="ja-JP"/>
        </w:rPr>
        <w:t>及び</w:t>
      </w:r>
      <w:r w:rsidRPr="002003EF">
        <w:rPr>
          <w:rFonts w:hint="eastAsia"/>
          <w:i/>
          <w:sz w:val="18"/>
          <w:szCs w:val="18"/>
          <w:u w:val="single"/>
          <w:lang w:eastAsia="ja-JP"/>
        </w:rPr>
        <w:t>日</w:t>
      </w:r>
      <w:r w:rsidRPr="002003EF">
        <w:rPr>
          <w:rFonts w:hint="eastAsia"/>
          <w:sz w:val="18"/>
          <w:szCs w:val="18"/>
          <w:lang w:eastAsia="ja-JP"/>
        </w:rPr>
        <w:t>：</w:t>
      </w:r>
      <w:r w:rsidR="00830D48" w:rsidRPr="002003EF">
        <w:rPr>
          <w:rFonts w:hint="eastAsia"/>
          <w:sz w:val="18"/>
          <w:szCs w:val="18"/>
          <w:lang w:eastAsia="ja-JP"/>
        </w:rPr>
        <w:t>日は、乗組員が漁具</w:t>
      </w:r>
      <w:r w:rsidR="00EF65D8" w:rsidRPr="002003EF">
        <w:rPr>
          <w:rFonts w:hint="eastAsia"/>
          <w:sz w:val="18"/>
          <w:szCs w:val="18"/>
          <w:lang w:eastAsia="ja-JP"/>
        </w:rPr>
        <w:t>の</w:t>
      </w:r>
      <w:r w:rsidRPr="002003EF">
        <w:rPr>
          <w:rFonts w:hint="eastAsia"/>
          <w:sz w:val="18"/>
          <w:szCs w:val="18"/>
          <w:lang w:eastAsia="ja-JP"/>
        </w:rPr>
        <w:t>設置を開始した日。曜日ではなく、日付を記入すること。</w:t>
      </w:r>
    </w:p>
    <w:p w:rsidR="00416D44" w:rsidRPr="002003EF" w:rsidRDefault="00AD4A16" w:rsidP="00440C02">
      <w:pPr>
        <w:spacing w:before="120"/>
        <w:ind w:right="-17"/>
        <w:rPr>
          <w:sz w:val="18"/>
          <w:szCs w:val="18"/>
          <w:lang w:eastAsia="ja-JP"/>
        </w:rPr>
      </w:pPr>
      <w:r w:rsidRPr="002003EF">
        <w:rPr>
          <w:rFonts w:hint="eastAsia"/>
          <w:i/>
          <w:sz w:val="18"/>
          <w:szCs w:val="18"/>
          <w:u w:val="single"/>
          <w:lang w:eastAsia="ja-JP"/>
        </w:rPr>
        <w:t>活動コード</w:t>
      </w:r>
      <w:r w:rsidRPr="002003EF">
        <w:rPr>
          <w:rFonts w:hint="eastAsia"/>
          <w:sz w:val="18"/>
          <w:szCs w:val="18"/>
          <w:lang w:eastAsia="ja-JP"/>
        </w:rPr>
        <w:t>：第</w:t>
      </w:r>
      <w:r w:rsidRPr="002003EF">
        <w:rPr>
          <w:rFonts w:hint="eastAsia"/>
          <w:sz w:val="18"/>
          <w:szCs w:val="18"/>
          <w:lang w:eastAsia="ja-JP"/>
        </w:rPr>
        <w:t>2</w:t>
      </w:r>
      <w:r w:rsidRPr="002003EF">
        <w:rPr>
          <w:rFonts w:hint="eastAsia"/>
          <w:sz w:val="18"/>
          <w:szCs w:val="18"/>
          <w:lang w:eastAsia="ja-JP"/>
        </w:rPr>
        <w:t>部に記入した漁具が水中に設置</w:t>
      </w:r>
      <w:r w:rsidR="00341623" w:rsidRPr="002003EF">
        <w:rPr>
          <w:rFonts w:hint="eastAsia"/>
          <w:sz w:val="18"/>
          <w:szCs w:val="18"/>
          <w:lang w:eastAsia="ja-JP"/>
        </w:rPr>
        <w:t>し</w:t>
      </w:r>
      <w:r w:rsidRPr="002003EF">
        <w:rPr>
          <w:rFonts w:hint="eastAsia"/>
          <w:sz w:val="18"/>
          <w:szCs w:val="18"/>
          <w:lang w:eastAsia="ja-JP"/>
        </w:rPr>
        <w:t>たはえ縄</w:t>
      </w:r>
      <w:r w:rsidR="00341623" w:rsidRPr="002003EF">
        <w:rPr>
          <w:rFonts w:hint="eastAsia"/>
          <w:sz w:val="18"/>
          <w:szCs w:val="18"/>
          <w:lang w:eastAsia="ja-JP"/>
        </w:rPr>
        <w:t>漁具である</w:t>
      </w:r>
      <w:r w:rsidRPr="002003EF">
        <w:rPr>
          <w:rFonts w:hint="eastAsia"/>
          <w:sz w:val="18"/>
          <w:szCs w:val="18"/>
          <w:lang w:eastAsia="ja-JP"/>
        </w:rPr>
        <w:t>場合</w:t>
      </w:r>
      <w:r w:rsidR="00830D48" w:rsidRPr="002003EF">
        <w:rPr>
          <w:rFonts w:hint="eastAsia"/>
          <w:sz w:val="18"/>
          <w:szCs w:val="18"/>
          <w:lang w:eastAsia="ja-JP"/>
        </w:rPr>
        <w:t>は</w:t>
      </w:r>
      <w:r w:rsidRPr="002003EF">
        <w:rPr>
          <w:rFonts w:hint="eastAsia"/>
          <w:sz w:val="18"/>
          <w:szCs w:val="18"/>
          <w:lang w:eastAsia="ja-JP"/>
        </w:rPr>
        <w:t>、活動コード「</w:t>
      </w:r>
      <w:r w:rsidRPr="002003EF">
        <w:rPr>
          <w:rFonts w:hint="eastAsia"/>
          <w:sz w:val="18"/>
          <w:szCs w:val="18"/>
          <w:lang w:eastAsia="ja-JP"/>
        </w:rPr>
        <w:t>1</w:t>
      </w:r>
      <w:r w:rsidRPr="002003EF">
        <w:rPr>
          <w:rFonts w:hint="eastAsia"/>
          <w:sz w:val="18"/>
          <w:szCs w:val="18"/>
          <w:lang w:eastAsia="ja-JP"/>
        </w:rPr>
        <w:t>」（「漁具の設置」）と記入すること。洋上に</w:t>
      </w:r>
      <w:r w:rsidR="00707C09" w:rsidRPr="002003EF">
        <w:rPr>
          <w:rFonts w:hint="eastAsia"/>
          <w:sz w:val="18"/>
          <w:szCs w:val="18"/>
          <w:lang w:eastAsia="ja-JP"/>
        </w:rPr>
        <w:t>いたが</w:t>
      </w:r>
      <w:r w:rsidRPr="002003EF">
        <w:rPr>
          <w:rFonts w:hint="eastAsia"/>
          <w:sz w:val="18"/>
          <w:szCs w:val="18"/>
          <w:lang w:eastAsia="ja-JP"/>
        </w:rPr>
        <w:t>、</w:t>
      </w:r>
      <w:r w:rsidR="00CE7CA4" w:rsidRPr="002003EF">
        <w:rPr>
          <w:rFonts w:hint="eastAsia"/>
          <w:sz w:val="18"/>
          <w:szCs w:val="18"/>
          <w:lang w:eastAsia="ja-JP"/>
        </w:rPr>
        <w:t>漁具</w:t>
      </w:r>
      <w:r w:rsidR="00830D48" w:rsidRPr="002003EF">
        <w:rPr>
          <w:rFonts w:hint="eastAsia"/>
          <w:sz w:val="18"/>
          <w:szCs w:val="18"/>
          <w:lang w:eastAsia="ja-JP"/>
        </w:rPr>
        <w:t>を</w:t>
      </w:r>
      <w:r w:rsidRPr="002003EF">
        <w:rPr>
          <w:rFonts w:hint="eastAsia"/>
          <w:sz w:val="18"/>
          <w:szCs w:val="18"/>
          <w:lang w:eastAsia="ja-JP"/>
        </w:rPr>
        <w:t>水中に設置</w:t>
      </w:r>
      <w:r w:rsidR="00707C09" w:rsidRPr="002003EF">
        <w:rPr>
          <w:rFonts w:hint="eastAsia"/>
          <w:sz w:val="18"/>
          <w:szCs w:val="18"/>
          <w:lang w:eastAsia="ja-JP"/>
        </w:rPr>
        <w:t>せず、かつ</w:t>
      </w:r>
      <w:r w:rsidRPr="002003EF">
        <w:rPr>
          <w:rFonts w:hint="eastAsia"/>
          <w:sz w:val="18"/>
          <w:szCs w:val="18"/>
          <w:lang w:eastAsia="ja-JP"/>
        </w:rPr>
        <w:t>移動中で</w:t>
      </w:r>
      <w:r w:rsidR="008761D5">
        <w:rPr>
          <w:rFonts w:hint="eastAsia"/>
          <w:sz w:val="18"/>
          <w:szCs w:val="18"/>
          <w:lang w:eastAsia="ja-JP"/>
        </w:rPr>
        <w:t>は</w:t>
      </w:r>
      <w:r w:rsidRPr="002003EF">
        <w:rPr>
          <w:rFonts w:hint="eastAsia"/>
          <w:b/>
          <w:sz w:val="18"/>
          <w:szCs w:val="18"/>
          <w:lang w:eastAsia="ja-JP"/>
        </w:rPr>
        <w:t>なかった</w:t>
      </w:r>
      <w:r w:rsidR="00707C09" w:rsidRPr="002003EF">
        <w:rPr>
          <w:rFonts w:hint="eastAsia"/>
          <w:sz w:val="18"/>
          <w:szCs w:val="18"/>
          <w:lang w:eastAsia="ja-JP"/>
        </w:rPr>
        <w:t>日</w:t>
      </w:r>
      <w:r w:rsidRPr="002003EF">
        <w:rPr>
          <w:rFonts w:hint="eastAsia"/>
          <w:sz w:val="18"/>
          <w:szCs w:val="18"/>
          <w:lang w:eastAsia="ja-JP"/>
        </w:rPr>
        <w:t>は活動コード「</w:t>
      </w:r>
      <w:r w:rsidRPr="002003EF">
        <w:rPr>
          <w:rFonts w:hint="eastAsia"/>
          <w:sz w:val="18"/>
          <w:szCs w:val="18"/>
          <w:lang w:eastAsia="ja-JP"/>
        </w:rPr>
        <w:t>2</w:t>
      </w:r>
      <w:r w:rsidRPr="002003EF">
        <w:rPr>
          <w:rFonts w:hint="eastAsia"/>
          <w:sz w:val="18"/>
          <w:szCs w:val="18"/>
          <w:lang w:eastAsia="ja-JP"/>
        </w:rPr>
        <w:t>」（「洋上</w:t>
      </w:r>
      <w:r w:rsidR="00830D48" w:rsidRPr="002003EF">
        <w:rPr>
          <w:rFonts w:hint="eastAsia"/>
          <w:sz w:val="18"/>
          <w:szCs w:val="18"/>
          <w:lang w:eastAsia="ja-JP"/>
        </w:rPr>
        <w:t>滞留</w:t>
      </w:r>
      <w:r w:rsidRPr="002003EF">
        <w:rPr>
          <w:rFonts w:hint="eastAsia"/>
          <w:sz w:val="18"/>
          <w:szCs w:val="18"/>
          <w:lang w:eastAsia="ja-JP"/>
        </w:rPr>
        <w:t>、操業なし、移動なし‐</w:t>
      </w:r>
      <w:r w:rsidR="00EF65D8" w:rsidRPr="002003EF">
        <w:rPr>
          <w:rFonts w:hint="eastAsia"/>
          <w:sz w:val="18"/>
          <w:szCs w:val="18"/>
          <w:lang w:eastAsia="ja-JP"/>
        </w:rPr>
        <w:t>詳細を記入</w:t>
      </w:r>
      <w:r w:rsidRPr="002003EF">
        <w:rPr>
          <w:rFonts w:hint="eastAsia"/>
          <w:sz w:val="18"/>
          <w:szCs w:val="18"/>
          <w:lang w:eastAsia="ja-JP"/>
        </w:rPr>
        <w:t>」）と記入し、同じ行に</w:t>
      </w:r>
      <w:r w:rsidR="0011155D" w:rsidRPr="002003EF">
        <w:rPr>
          <w:rFonts w:hint="eastAsia"/>
          <w:sz w:val="18"/>
          <w:szCs w:val="18"/>
          <w:lang w:eastAsia="ja-JP"/>
        </w:rPr>
        <w:t>当該</w:t>
      </w:r>
      <w:r w:rsidR="00341623" w:rsidRPr="002003EF">
        <w:rPr>
          <w:rFonts w:hint="eastAsia"/>
          <w:sz w:val="18"/>
          <w:szCs w:val="18"/>
          <w:lang w:eastAsia="ja-JP"/>
        </w:rPr>
        <w:t>日の</w:t>
      </w:r>
      <w:r w:rsidRPr="002003EF">
        <w:rPr>
          <w:rFonts w:hint="eastAsia"/>
          <w:sz w:val="18"/>
          <w:szCs w:val="18"/>
          <w:lang w:eastAsia="ja-JP"/>
        </w:rPr>
        <w:t>活動内容を記載すること。</w:t>
      </w:r>
      <w:r w:rsidR="00CE7CA4" w:rsidRPr="002003EF">
        <w:rPr>
          <w:rFonts w:hint="eastAsia"/>
          <w:sz w:val="18"/>
          <w:szCs w:val="18"/>
          <w:lang w:eastAsia="ja-JP"/>
        </w:rPr>
        <w:t>漁具</w:t>
      </w:r>
      <w:r w:rsidR="00707C09" w:rsidRPr="002003EF">
        <w:rPr>
          <w:rFonts w:hint="eastAsia"/>
          <w:sz w:val="18"/>
          <w:szCs w:val="18"/>
          <w:lang w:eastAsia="ja-JP"/>
        </w:rPr>
        <w:t>を</w:t>
      </w:r>
      <w:r w:rsidR="00830D48" w:rsidRPr="002003EF">
        <w:rPr>
          <w:rFonts w:hint="eastAsia"/>
          <w:sz w:val="18"/>
          <w:szCs w:val="18"/>
          <w:lang w:eastAsia="ja-JP"/>
        </w:rPr>
        <w:t>設置せ</w:t>
      </w:r>
      <w:r w:rsidR="00CE7CA4" w:rsidRPr="002003EF">
        <w:rPr>
          <w:rFonts w:hint="eastAsia"/>
          <w:sz w:val="18"/>
          <w:szCs w:val="18"/>
          <w:lang w:eastAsia="ja-JP"/>
        </w:rPr>
        <w:t>ず、</w:t>
      </w:r>
      <w:r w:rsidRPr="002003EF">
        <w:rPr>
          <w:rFonts w:hint="eastAsia"/>
          <w:sz w:val="18"/>
          <w:szCs w:val="18"/>
          <w:lang w:eastAsia="ja-JP"/>
        </w:rPr>
        <w:t>1</w:t>
      </w:r>
      <w:r w:rsidRPr="002003EF">
        <w:rPr>
          <w:rFonts w:hint="eastAsia"/>
          <w:sz w:val="18"/>
          <w:szCs w:val="18"/>
          <w:lang w:eastAsia="ja-JP"/>
        </w:rPr>
        <w:t>日</w:t>
      </w:r>
      <w:r w:rsidR="00707C09" w:rsidRPr="002003EF">
        <w:rPr>
          <w:rFonts w:hint="eastAsia"/>
          <w:sz w:val="18"/>
          <w:szCs w:val="18"/>
          <w:lang w:eastAsia="ja-JP"/>
        </w:rPr>
        <w:t>の大半を</w:t>
      </w:r>
      <w:r w:rsidRPr="002003EF">
        <w:rPr>
          <w:rFonts w:hint="eastAsia"/>
          <w:sz w:val="18"/>
          <w:szCs w:val="18"/>
          <w:lang w:eastAsia="ja-JP"/>
        </w:rPr>
        <w:t>移動</w:t>
      </w:r>
      <w:r w:rsidR="00707C09" w:rsidRPr="002003EF">
        <w:rPr>
          <w:rFonts w:hint="eastAsia"/>
          <w:sz w:val="18"/>
          <w:szCs w:val="18"/>
          <w:lang w:eastAsia="ja-JP"/>
        </w:rPr>
        <w:t>に費やした場合</w:t>
      </w:r>
      <w:r w:rsidRPr="002003EF">
        <w:rPr>
          <w:rFonts w:hint="eastAsia"/>
          <w:sz w:val="18"/>
          <w:szCs w:val="18"/>
          <w:lang w:eastAsia="ja-JP"/>
        </w:rPr>
        <w:t>は活動コード「</w:t>
      </w:r>
      <w:r w:rsidRPr="002003EF">
        <w:rPr>
          <w:rFonts w:hint="eastAsia"/>
          <w:sz w:val="18"/>
          <w:szCs w:val="18"/>
          <w:lang w:eastAsia="ja-JP"/>
        </w:rPr>
        <w:t>3</w:t>
      </w:r>
      <w:r w:rsidR="00CE7CA4" w:rsidRPr="002003EF">
        <w:rPr>
          <w:rFonts w:hint="eastAsia"/>
          <w:sz w:val="18"/>
          <w:szCs w:val="18"/>
          <w:lang w:eastAsia="ja-JP"/>
        </w:rPr>
        <w:t>」（「移動」）と記入すること。漁具を設置せ</w:t>
      </w:r>
      <w:r w:rsidR="00707C09" w:rsidRPr="002003EF">
        <w:rPr>
          <w:rFonts w:hint="eastAsia"/>
          <w:sz w:val="18"/>
          <w:szCs w:val="18"/>
          <w:lang w:eastAsia="ja-JP"/>
        </w:rPr>
        <w:t>ず、</w:t>
      </w:r>
      <w:r w:rsidRPr="002003EF">
        <w:rPr>
          <w:rFonts w:hint="eastAsia"/>
          <w:sz w:val="18"/>
          <w:szCs w:val="18"/>
          <w:lang w:eastAsia="ja-JP"/>
        </w:rPr>
        <w:t>ほぼ</w:t>
      </w:r>
      <w:r w:rsidRPr="002003EF">
        <w:rPr>
          <w:rFonts w:hint="eastAsia"/>
          <w:sz w:val="18"/>
          <w:szCs w:val="18"/>
          <w:lang w:eastAsia="ja-JP"/>
        </w:rPr>
        <w:t>1</w:t>
      </w:r>
      <w:r w:rsidRPr="002003EF">
        <w:rPr>
          <w:rFonts w:hint="eastAsia"/>
          <w:sz w:val="18"/>
          <w:szCs w:val="18"/>
          <w:lang w:eastAsia="ja-JP"/>
        </w:rPr>
        <w:t>日港に</w:t>
      </w:r>
      <w:r w:rsidR="00CE7CA4" w:rsidRPr="002003EF">
        <w:rPr>
          <w:rFonts w:hint="eastAsia"/>
          <w:sz w:val="18"/>
          <w:szCs w:val="18"/>
          <w:lang w:eastAsia="ja-JP"/>
        </w:rPr>
        <w:t>停泊</w:t>
      </w:r>
      <w:r w:rsidRPr="002003EF">
        <w:rPr>
          <w:rFonts w:hint="eastAsia"/>
          <w:sz w:val="18"/>
          <w:szCs w:val="18"/>
          <w:lang w:eastAsia="ja-JP"/>
        </w:rPr>
        <w:t>し</w:t>
      </w:r>
      <w:r w:rsidR="00707C09" w:rsidRPr="002003EF">
        <w:rPr>
          <w:rFonts w:hint="eastAsia"/>
          <w:sz w:val="18"/>
          <w:szCs w:val="18"/>
          <w:lang w:eastAsia="ja-JP"/>
        </w:rPr>
        <w:t>てい</w:t>
      </w:r>
      <w:r w:rsidR="007036DA">
        <w:rPr>
          <w:rFonts w:hint="eastAsia"/>
          <w:sz w:val="18"/>
          <w:szCs w:val="18"/>
          <w:lang w:eastAsia="ja-JP"/>
        </w:rPr>
        <w:t>た場合は</w:t>
      </w:r>
      <w:r w:rsidRPr="002003EF">
        <w:rPr>
          <w:rFonts w:hint="eastAsia"/>
          <w:sz w:val="18"/>
          <w:szCs w:val="18"/>
          <w:lang w:eastAsia="ja-JP"/>
        </w:rPr>
        <w:t>活動コード「</w:t>
      </w:r>
      <w:r w:rsidRPr="002003EF">
        <w:rPr>
          <w:rFonts w:hint="eastAsia"/>
          <w:sz w:val="18"/>
          <w:szCs w:val="18"/>
          <w:lang w:eastAsia="ja-JP"/>
        </w:rPr>
        <w:t>4</w:t>
      </w:r>
      <w:r w:rsidRPr="002003EF">
        <w:rPr>
          <w:rFonts w:hint="eastAsia"/>
          <w:sz w:val="18"/>
          <w:szCs w:val="18"/>
          <w:lang w:eastAsia="ja-JP"/>
        </w:rPr>
        <w:t>」（「寄港‐</w:t>
      </w:r>
      <w:r w:rsidR="00CE7CA4" w:rsidRPr="002003EF">
        <w:rPr>
          <w:rFonts w:hint="eastAsia"/>
          <w:sz w:val="18"/>
          <w:szCs w:val="18"/>
          <w:lang w:eastAsia="ja-JP"/>
        </w:rPr>
        <w:t>詳細を記入</w:t>
      </w:r>
      <w:r w:rsidRPr="002003EF">
        <w:rPr>
          <w:rFonts w:hint="eastAsia"/>
          <w:sz w:val="18"/>
          <w:szCs w:val="18"/>
          <w:lang w:eastAsia="ja-JP"/>
        </w:rPr>
        <w:t>」）と記入すること。</w:t>
      </w:r>
      <w:r w:rsidR="00707C09" w:rsidRPr="002003EF">
        <w:rPr>
          <w:rFonts w:hint="eastAsia"/>
          <w:sz w:val="18"/>
          <w:szCs w:val="18"/>
          <w:lang w:eastAsia="ja-JP"/>
        </w:rPr>
        <w:t>漁獲物を</w:t>
      </w:r>
      <w:r w:rsidR="00341623" w:rsidRPr="002003EF">
        <w:rPr>
          <w:rFonts w:hint="eastAsia"/>
          <w:sz w:val="18"/>
          <w:szCs w:val="18"/>
          <w:lang w:eastAsia="ja-JP"/>
        </w:rPr>
        <w:t>洋</w:t>
      </w:r>
      <w:r w:rsidR="00341623" w:rsidRPr="002003EF">
        <w:rPr>
          <w:rFonts w:hint="eastAsia"/>
          <w:sz w:val="18"/>
          <w:szCs w:val="18"/>
          <w:lang w:eastAsia="ja-JP"/>
        </w:rPr>
        <w:lastRenderedPageBreak/>
        <w:t>上で</w:t>
      </w:r>
      <w:r w:rsidR="00707C09" w:rsidRPr="002003EF">
        <w:rPr>
          <w:rFonts w:hint="eastAsia"/>
          <w:sz w:val="18"/>
          <w:szCs w:val="18"/>
          <w:lang w:eastAsia="ja-JP"/>
        </w:rPr>
        <w:t>転載した場合は活動コード「</w:t>
      </w:r>
      <w:r w:rsidR="00707C09" w:rsidRPr="002003EF">
        <w:rPr>
          <w:rFonts w:hint="eastAsia"/>
          <w:sz w:val="18"/>
          <w:szCs w:val="18"/>
          <w:lang w:eastAsia="ja-JP"/>
        </w:rPr>
        <w:t>5</w:t>
      </w:r>
      <w:r w:rsidR="00707C09" w:rsidRPr="002003EF">
        <w:rPr>
          <w:rFonts w:hint="eastAsia"/>
          <w:sz w:val="18"/>
          <w:szCs w:val="18"/>
          <w:lang w:eastAsia="ja-JP"/>
        </w:rPr>
        <w:t>」（転載）と記入すること。</w:t>
      </w:r>
      <w:r w:rsidR="007036DA">
        <w:rPr>
          <w:rFonts w:hint="eastAsia"/>
          <w:sz w:val="18"/>
          <w:szCs w:val="18"/>
          <w:lang w:eastAsia="ja-JP"/>
        </w:rPr>
        <w:t>該当するコードがない場合は活</w:t>
      </w:r>
      <w:r w:rsidRPr="002003EF">
        <w:rPr>
          <w:rFonts w:hint="eastAsia"/>
          <w:sz w:val="18"/>
          <w:szCs w:val="18"/>
          <w:lang w:eastAsia="ja-JP"/>
        </w:rPr>
        <w:t>動内容を記載すること。</w:t>
      </w:r>
    </w:p>
    <w:p w:rsidR="00416D44" w:rsidRPr="002003EF" w:rsidRDefault="00B4455C" w:rsidP="00440C02">
      <w:pPr>
        <w:spacing w:before="120"/>
        <w:ind w:right="-17"/>
        <w:rPr>
          <w:sz w:val="18"/>
          <w:szCs w:val="18"/>
          <w:lang w:eastAsia="ja-JP"/>
        </w:rPr>
      </w:pPr>
      <w:r w:rsidRPr="002003EF">
        <w:rPr>
          <w:rFonts w:hint="eastAsia"/>
          <w:i/>
          <w:sz w:val="18"/>
          <w:szCs w:val="18"/>
          <w:u w:val="single"/>
          <w:lang w:eastAsia="ja-JP"/>
        </w:rPr>
        <w:t>設置開始または</w:t>
      </w:r>
      <w:r w:rsidR="00AD4A16" w:rsidRPr="002003EF">
        <w:rPr>
          <w:rFonts w:hint="eastAsia"/>
          <w:i/>
          <w:sz w:val="18"/>
          <w:szCs w:val="18"/>
          <w:u w:val="single"/>
          <w:lang w:eastAsia="ja-JP"/>
        </w:rPr>
        <w:t>UTC</w:t>
      </w:r>
      <w:r w:rsidR="00341623" w:rsidRPr="002003EF">
        <w:rPr>
          <w:rFonts w:hint="eastAsia"/>
          <w:i/>
          <w:sz w:val="18"/>
          <w:szCs w:val="18"/>
          <w:u w:val="single"/>
          <w:lang w:eastAsia="ja-JP"/>
        </w:rPr>
        <w:t xml:space="preserve"> 01:00</w:t>
      </w:r>
      <w:r w:rsidR="00AD4A16" w:rsidRPr="002003EF">
        <w:rPr>
          <w:rFonts w:hint="eastAsia"/>
          <w:i/>
          <w:sz w:val="18"/>
          <w:szCs w:val="18"/>
          <w:u w:val="single"/>
          <w:lang w:eastAsia="ja-JP"/>
        </w:rPr>
        <w:t>時</w:t>
      </w:r>
      <w:r w:rsidRPr="002003EF">
        <w:rPr>
          <w:rFonts w:hint="eastAsia"/>
          <w:i/>
          <w:sz w:val="18"/>
          <w:szCs w:val="18"/>
          <w:u w:val="single"/>
          <w:lang w:eastAsia="ja-JP"/>
        </w:rPr>
        <w:t>の</w:t>
      </w:r>
      <w:r w:rsidR="00AD4A16" w:rsidRPr="002003EF">
        <w:rPr>
          <w:rFonts w:hint="eastAsia"/>
          <w:i/>
          <w:sz w:val="18"/>
          <w:szCs w:val="18"/>
          <w:u w:val="single"/>
          <w:lang w:eastAsia="ja-JP"/>
        </w:rPr>
        <w:t>位置</w:t>
      </w:r>
      <w:r w:rsidR="00AD4A16" w:rsidRPr="002003EF">
        <w:rPr>
          <w:rFonts w:hint="eastAsia"/>
          <w:sz w:val="18"/>
          <w:szCs w:val="18"/>
          <w:lang w:eastAsia="ja-JP"/>
        </w:rPr>
        <w:t>：漁具</w:t>
      </w:r>
      <w:r w:rsidR="00CE7CA4" w:rsidRPr="002003EF">
        <w:rPr>
          <w:rFonts w:hint="eastAsia"/>
          <w:sz w:val="18"/>
          <w:szCs w:val="18"/>
          <w:lang w:eastAsia="ja-JP"/>
        </w:rPr>
        <w:t>を</w:t>
      </w:r>
      <w:r w:rsidR="00AD4A16" w:rsidRPr="002003EF">
        <w:rPr>
          <w:rFonts w:hint="eastAsia"/>
          <w:sz w:val="18"/>
          <w:szCs w:val="18"/>
          <w:lang w:eastAsia="ja-JP"/>
        </w:rPr>
        <w:t>設置</w:t>
      </w:r>
      <w:r w:rsidR="00CE7CA4" w:rsidRPr="002003EF">
        <w:rPr>
          <w:rFonts w:hint="eastAsia"/>
          <w:sz w:val="18"/>
          <w:szCs w:val="18"/>
          <w:lang w:eastAsia="ja-JP"/>
        </w:rPr>
        <w:t>し</w:t>
      </w:r>
      <w:r w:rsidR="007036DA">
        <w:rPr>
          <w:rFonts w:hint="eastAsia"/>
          <w:sz w:val="18"/>
          <w:szCs w:val="18"/>
          <w:lang w:eastAsia="ja-JP"/>
        </w:rPr>
        <w:t>た場合には、設置</w:t>
      </w:r>
      <w:r w:rsidR="00AD4A16" w:rsidRPr="002003EF">
        <w:rPr>
          <w:rFonts w:hint="eastAsia"/>
          <w:sz w:val="18"/>
          <w:szCs w:val="18"/>
          <w:lang w:eastAsia="ja-JP"/>
        </w:rPr>
        <w:t>開始</w:t>
      </w:r>
      <w:r w:rsidR="00CE7CA4" w:rsidRPr="002003EF">
        <w:rPr>
          <w:rFonts w:hint="eastAsia"/>
          <w:sz w:val="18"/>
          <w:szCs w:val="18"/>
          <w:lang w:eastAsia="ja-JP"/>
        </w:rPr>
        <w:t>位置を記入すること。漁具を設置し</w:t>
      </w:r>
      <w:r w:rsidR="00AD4A16" w:rsidRPr="002003EF">
        <w:rPr>
          <w:rFonts w:hint="eastAsia"/>
          <w:sz w:val="18"/>
          <w:szCs w:val="18"/>
          <w:lang w:eastAsia="ja-JP"/>
        </w:rPr>
        <w:t>なかった</w:t>
      </w:r>
      <w:r w:rsidR="007036DA">
        <w:rPr>
          <w:rFonts w:hint="eastAsia"/>
          <w:sz w:val="18"/>
          <w:szCs w:val="18"/>
          <w:lang w:eastAsia="ja-JP"/>
        </w:rPr>
        <w:t>日</w:t>
      </w:r>
      <w:r w:rsidR="00AD4A16" w:rsidRPr="002003EF">
        <w:rPr>
          <w:rFonts w:hint="eastAsia"/>
          <w:sz w:val="18"/>
          <w:szCs w:val="18"/>
          <w:lang w:eastAsia="ja-JP"/>
        </w:rPr>
        <w:t>は、</w:t>
      </w:r>
      <w:r w:rsidR="003D5E9E" w:rsidRPr="002003EF">
        <w:rPr>
          <w:rFonts w:hint="eastAsia"/>
          <w:sz w:val="18"/>
          <w:szCs w:val="18"/>
          <w:lang w:eastAsia="ja-JP"/>
        </w:rPr>
        <w:t>UTC</w:t>
      </w:r>
      <w:r w:rsidR="0011155D" w:rsidRPr="002003EF">
        <w:rPr>
          <w:rFonts w:hint="eastAsia"/>
          <w:sz w:val="18"/>
          <w:szCs w:val="18"/>
          <w:lang w:eastAsia="ja-JP"/>
        </w:rPr>
        <w:t xml:space="preserve"> </w:t>
      </w:r>
      <w:r w:rsidR="003D5E9E" w:rsidRPr="002003EF">
        <w:rPr>
          <w:rFonts w:hint="eastAsia"/>
          <w:sz w:val="18"/>
          <w:szCs w:val="18"/>
          <w:lang w:eastAsia="ja-JP"/>
        </w:rPr>
        <w:t>01:00</w:t>
      </w:r>
      <w:r w:rsidR="00AD4A16" w:rsidRPr="002003EF">
        <w:rPr>
          <w:rFonts w:hint="eastAsia"/>
          <w:sz w:val="18"/>
          <w:szCs w:val="18"/>
          <w:lang w:eastAsia="ja-JP"/>
        </w:rPr>
        <w:t>時の</w:t>
      </w:r>
      <w:r w:rsidRPr="002003EF">
        <w:rPr>
          <w:rFonts w:hint="eastAsia"/>
          <w:sz w:val="18"/>
          <w:szCs w:val="18"/>
          <w:lang w:eastAsia="ja-JP"/>
        </w:rPr>
        <w:t>漁船の</w:t>
      </w:r>
      <w:r w:rsidR="00AD4A16" w:rsidRPr="002003EF">
        <w:rPr>
          <w:rFonts w:hint="eastAsia"/>
          <w:sz w:val="18"/>
          <w:szCs w:val="18"/>
          <w:lang w:eastAsia="ja-JP"/>
        </w:rPr>
        <w:t>位置を記入すること。緯度、経度</w:t>
      </w:r>
      <w:r w:rsidRPr="002003EF">
        <w:rPr>
          <w:rFonts w:hint="eastAsia"/>
          <w:sz w:val="18"/>
          <w:szCs w:val="18"/>
          <w:lang w:eastAsia="ja-JP"/>
        </w:rPr>
        <w:t>は</w:t>
      </w:r>
      <w:r w:rsidR="00AD4A16" w:rsidRPr="002003EF">
        <w:rPr>
          <w:rFonts w:hint="eastAsia"/>
          <w:sz w:val="18"/>
          <w:szCs w:val="18"/>
          <w:lang w:eastAsia="ja-JP"/>
        </w:rPr>
        <w:t>分</w:t>
      </w:r>
      <w:r w:rsidR="007036DA">
        <w:rPr>
          <w:rFonts w:hint="eastAsia"/>
          <w:sz w:val="18"/>
          <w:szCs w:val="18"/>
          <w:lang w:eastAsia="ja-JP"/>
        </w:rPr>
        <w:t>単位</w:t>
      </w:r>
      <w:r w:rsidR="00AD4A16" w:rsidRPr="002003EF">
        <w:rPr>
          <w:rFonts w:hint="eastAsia"/>
          <w:sz w:val="18"/>
          <w:szCs w:val="18"/>
          <w:lang w:eastAsia="ja-JP"/>
        </w:rPr>
        <w:t>まで記録すること（例：</w:t>
      </w:r>
      <w:r w:rsidR="00AD4A16" w:rsidRPr="002003EF">
        <w:rPr>
          <w:sz w:val="18"/>
          <w:szCs w:val="18"/>
          <w:lang w:eastAsia="ja-JP"/>
        </w:rPr>
        <w:t xml:space="preserve"> 08–22 N </w:t>
      </w:r>
      <w:r w:rsidR="00AD4A16" w:rsidRPr="002003EF">
        <w:rPr>
          <w:rFonts w:hint="eastAsia"/>
          <w:sz w:val="18"/>
          <w:szCs w:val="18"/>
          <w:lang w:eastAsia="ja-JP"/>
        </w:rPr>
        <w:t>、</w:t>
      </w:r>
      <w:r w:rsidR="00AD4A16" w:rsidRPr="002003EF">
        <w:rPr>
          <w:sz w:val="18"/>
          <w:szCs w:val="18"/>
          <w:lang w:eastAsia="ja-JP"/>
        </w:rPr>
        <w:t>165–45 E</w:t>
      </w:r>
      <w:r w:rsidR="00AD4A16" w:rsidRPr="002003EF">
        <w:rPr>
          <w:rFonts w:hint="eastAsia"/>
          <w:sz w:val="18"/>
          <w:szCs w:val="18"/>
          <w:lang w:eastAsia="ja-JP"/>
        </w:rPr>
        <w:t>）。</w:t>
      </w:r>
    </w:p>
    <w:p w:rsidR="00416D44" w:rsidRPr="002003EF" w:rsidRDefault="002E45E4" w:rsidP="00440C02">
      <w:pPr>
        <w:spacing w:before="120"/>
        <w:ind w:right="-17"/>
        <w:rPr>
          <w:sz w:val="18"/>
          <w:szCs w:val="18"/>
          <w:lang w:eastAsia="ja-JP"/>
        </w:rPr>
      </w:pPr>
      <w:r w:rsidRPr="002003EF">
        <w:rPr>
          <w:rFonts w:hint="eastAsia"/>
          <w:i/>
          <w:sz w:val="18"/>
          <w:szCs w:val="18"/>
          <w:u w:val="single"/>
          <w:lang w:eastAsia="ja-JP"/>
        </w:rPr>
        <w:t>設置開始時間</w:t>
      </w:r>
      <w:r w:rsidRPr="002003EF">
        <w:rPr>
          <w:rFonts w:hint="eastAsia"/>
          <w:sz w:val="18"/>
          <w:szCs w:val="18"/>
          <w:lang w:eastAsia="ja-JP"/>
        </w:rPr>
        <w:t>：乗組員がはえ縄漁具を水中に設置</w:t>
      </w:r>
      <w:r w:rsidR="00A0592A" w:rsidRPr="002003EF">
        <w:rPr>
          <w:rFonts w:hint="eastAsia"/>
          <w:sz w:val="18"/>
          <w:szCs w:val="18"/>
          <w:lang w:eastAsia="ja-JP"/>
        </w:rPr>
        <w:t>し始めた</w:t>
      </w:r>
      <w:r w:rsidRPr="002003EF">
        <w:rPr>
          <w:rFonts w:hint="eastAsia"/>
          <w:sz w:val="18"/>
          <w:szCs w:val="18"/>
          <w:lang w:eastAsia="ja-JP"/>
        </w:rPr>
        <w:t>時間を</w:t>
      </w:r>
      <w:r w:rsidRPr="002003EF">
        <w:rPr>
          <w:rFonts w:hint="eastAsia"/>
          <w:sz w:val="18"/>
          <w:szCs w:val="18"/>
          <w:lang w:eastAsia="ja-JP"/>
        </w:rPr>
        <w:t>UTC</w:t>
      </w:r>
      <w:r w:rsidRPr="002003EF">
        <w:rPr>
          <w:rFonts w:hint="eastAsia"/>
          <w:sz w:val="18"/>
          <w:szCs w:val="18"/>
          <w:lang w:eastAsia="ja-JP"/>
        </w:rPr>
        <w:t>時で記入すること。</w:t>
      </w:r>
    </w:p>
    <w:p w:rsidR="00416D44" w:rsidRPr="002003EF" w:rsidRDefault="00A0592A" w:rsidP="00440C02">
      <w:pPr>
        <w:spacing w:before="120"/>
        <w:ind w:right="-17"/>
        <w:rPr>
          <w:sz w:val="18"/>
          <w:szCs w:val="18"/>
          <w:lang w:eastAsia="ja-JP"/>
        </w:rPr>
      </w:pPr>
      <w:r w:rsidRPr="002003EF">
        <w:rPr>
          <w:rFonts w:hint="eastAsia"/>
          <w:i/>
          <w:sz w:val="18"/>
          <w:szCs w:val="18"/>
          <w:u w:val="single"/>
          <w:lang w:eastAsia="ja-JP"/>
        </w:rPr>
        <w:t>釣鉤</w:t>
      </w:r>
      <w:r w:rsidR="002E45E4" w:rsidRPr="002003EF">
        <w:rPr>
          <w:rFonts w:hint="eastAsia"/>
          <w:i/>
          <w:sz w:val="18"/>
          <w:szCs w:val="18"/>
          <w:u w:val="single"/>
          <w:lang w:eastAsia="ja-JP"/>
        </w:rPr>
        <w:t>数</w:t>
      </w:r>
      <w:r w:rsidR="002E45E4" w:rsidRPr="002003EF">
        <w:rPr>
          <w:rFonts w:hint="eastAsia"/>
          <w:sz w:val="18"/>
          <w:szCs w:val="18"/>
          <w:lang w:eastAsia="ja-JP"/>
        </w:rPr>
        <w:t>：</w:t>
      </w:r>
      <w:r w:rsidR="0011155D" w:rsidRPr="002003EF">
        <w:rPr>
          <w:rFonts w:hint="eastAsia"/>
          <w:sz w:val="18"/>
          <w:szCs w:val="18"/>
          <w:lang w:eastAsia="ja-JP"/>
        </w:rPr>
        <w:t>設置し</w:t>
      </w:r>
      <w:r w:rsidRPr="002003EF">
        <w:rPr>
          <w:rFonts w:hint="eastAsia"/>
          <w:sz w:val="18"/>
          <w:szCs w:val="18"/>
          <w:lang w:eastAsia="ja-JP"/>
        </w:rPr>
        <w:t>た総釣鉤</w:t>
      </w:r>
      <w:r w:rsidR="002E45E4" w:rsidRPr="002003EF">
        <w:rPr>
          <w:rFonts w:hint="eastAsia"/>
          <w:sz w:val="18"/>
          <w:szCs w:val="18"/>
          <w:lang w:eastAsia="ja-JP"/>
        </w:rPr>
        <w:t>数を記入すること。</w:t>
      </w:r>
    </w:p>
    <w:p w:rsidR="00363189" w:rsidRPr="002003EF" w:rsidRDefault="00B4455C" w:rsidP="00440C02">
      <w:pPr>
        <w:spacing w:before="120"/>
        <w:ind w:right="-17"/>
        <w:rPr>
          <w:sz w:val="18"/>
          <w:szCs w:val="18"/>
          <w:lang w:eastAsia="ja-JP"/>
        </w:rPr>
      </w:pPr>
      <w:r w:rsidRPr="002003EF">
        <w:rPr>
          <w:rFonts w:hint="eastAsia"/>
          <w:i/>
          <w:sz w:val="18"/>
          <w:szCs w:val="18"/>
          <w:u w:val="single"/>
          <w:lang w:eastAsia="ja-JP"/>
        </w:rPr>
        <w:t>浮子</w:t>
      </w:r>
      <w:r w:rsidR="00A0592A" w:rsidRPr="002003EF">
        <w:rPr>
          <w:rFonts w:hint="eastAsia"/>
          <w:i/>
          <w:sz w:val="18"/>
          <w:szCs w:val="18"/>
          <w:u w:val="single"/>
          <w:lang w:eastAsia="ja-JP"/>
        </w:rPr>
        <w:t>間</w:t>
      </w:r>
      <w:r w:rsidR="0011155D" w:rsidRPr="002003EF">
        <w:rPr>
          <w:rFonts w:hint="eastAsia"/>
          <w:i/>
          <w:sz w:val="18"/>
          <w:szCs w:val="18"/>
          <w:u w:val="single"/>
          <w:lang w:eastAsia="ja-JP"/>
        </w:rPr>
        <w:t>の</w:t>
      </w:r>
      <w:r w:rsidR="00A0592A" w:rsidRPr="002003EF">
        <w:rPr>
          <w:rFonts w:hint="eastAsia"/>
          <w:i/>
          <w:sz w:val="18"/>
          <w:szCs w:val="18"/>
          <w:u w:val="single"/>
          <w:lang w:eastAsia="ja-JP"/>
        </w:rPr>
        <w:t>釣鉤</w:t>
      </w:r>
      <w:r w:rsidR="002E45E4" w:rsidRPr="002003EF">
        <w:rPr>
          <w:rFonts w:hint="eastAsia"/>
          <w:i/>
          <w:sz w:val="18"/>
          <w:szCs w:val="18"/>
          <w:u w:val="single"/>
          <w:lang w:eastAsia="ja-JP"/>
        </w:rPr>
        <w:t>数</w:t>
      </w:r>
      <w:r w:rsidR="002E45E4" w:rsidRPr="002003EF">
        <w:rPr>
          <w:rFonts w:hint="eastAsia"/>
          <w:sz w:val="18"/>
          <w:szCs w:val="18"/>
          <w:lang w:eastAsia="ja-JP"/>
        </w:rPr>
        <w:t>：</w:t>
      </w:r>
      <w:r w:rsidR="002E45E4" w:rsidRPr="002003EF">
        <w:rPr>
          <w:sz w:val="18"/>
          <w:szCs w:val="18"/>
          <w:lang w:eastAsia="ja-JP"/>
        </w:rPr>
        <w:t xml:space="preserve">  </w:t>
      </w:r>
      <w:r w:rsidRPr="002003EF">
        <w:rPr>
          <w:rFonts w:hint="eastAsia"/>
          <w:sz w:val="18"/>
          <w:szCs w:val="18"/>
          <w:lang w:eastAsia="ja-JP"/>
        </w:rPr>
        <w:t>2</w:t>
      </w:r>
      <w:r w:rsidRPr="002003EF">
        <w:rPr>
          <w:rFonts w:hint="eastAsia"/>
          <w:sz w:val="18"/>
          <w:szCs w:val="18"/>
          <w:lang w:eastAsia="ja-JP"/>
        </w:rPr>
        <w:t>浮子</w:t>
      </w:r>
      <w:r w:rsidR="002E45E4" w:rsidRPr="002003EF">
        <w:rPr>
          <w:rFonts w:hint="eastAsia"/>
          <w:sz w:val="18"/>
          <w:szCs w:val="18"/>
          <w:lang w:eastAsia="ja-JP"/>
        </w:rPr>
        <w:t>間の平均</w:t>
      </w:r>
      <w:r w:rsidR="00A0592A" w:rsidRPr="002003EF">
        <w:rPr>
          <w:rFonts w:hint="eastAsia"/>
          <w:sz w:val="18"/>
          <w:szCs w:val="18"/>
          <w:lang w:eastAsia="ja-JP"/>
        </w:rPr>
        <w:t>釣鉤</w:t>
      </w:r>
      <w:r w:rsidR="002E45E4" w:rsidRPr="002003EF">
        <w:rPr>
          <w:rFonts w:hint="eastAsia"/>
          <w:sz w:val="18"/>
          <w:szCs w:val="18"/>
          <w:lang w:eastAsia="ja-JP"/>
        </w:rPr>
        <w:t>数を記入すること。</w:t>
      </w:r>
    </w:p>
    <w:p w:rsidR="00416D44" w:rsidRPr="002003EF" w:rsidRDefault="00BA0702" w:rsidP="00440C02">
      <w:pPr>
        <w:spacing w:before="120"/>
        <w:ind w:right="-17"/>
        <w:rPr>
          <w:sz w:val="18"/>
          <w:szCs w:val="18"/>
          <w:lang w:eastAsia="ja-JP"/>
        </w:rPr>
      </w:pPr>
      <w:r w:rsidRPr="002003EF">
        <w:rPr>
          <w:rFonts w:hint="eastAsia"/>
          <w:i/>
          <w:sz w:val="18"/>
          <w:szCs w:val="18"/>
          <w:u w:val="single"/>
          <w:lang w:eastAsia="ja-JP"/>
        </w:rPr>
        <w:t>漁獲物</w:t>
      </w:r>
      <w:r w:rsidRPr="002003EF">
        <w:rPr>
          <w:rFonts w:hint="eastAsia"/>
          <w:sz w:val="18"/>
          <w:szCs w:val="18"/>
          <w:lang w:eastAsia="ja-JP"/>
        </w:rPr>
        <w:t>：</w:t>
      </w:r>
      <w:r w:rsidRPr="002003EF">
        <w:rPr>
          <w:rFonts w:hint="eastAsia"/>
          <w:b/>
          <w:sz w:val="18"/>
          <w:szCs w:val="18"/>
          <w:u w:val="single"/>
          <w:lang w:eastAsia="ja-JP"/>
        </w:rPr>
        <w:t>マグロ</w:t>
      </w:r>
      <w:r w:rsidR="00BA2D1D" w:rsidRPr="002003EF">
        <w:rPr>
          <w:rFonts w:hint="eastAsia"/>
          <w:sz w:val="18"/>
          <w:szCs w:val="18"/>
          <w:lang w:eastAsia="ja-JP"/>
        </w:rPr>
        <w:t>については、漁獲・</w:t>
      </w:r>
      <w:r w:rsidRPr="002003EF">
        <w:rPr>
          <w:rFonts w:hint="eastAsia"/>
          <w:sz w:val="18"/>
          <w:szCs w:val="18"/>
          <w:lang w:eastAsia="ja-JP"/>
        </w:rPr>
        <w:t>船上維持した尾数を</w:t>
      </w:r>
      <w:r w:rsidRPr="002003EF">
        <w:rPr>
          <w:rFonts w:hint="eastAsia"/>
          <w:i/>
          <w:sz w:val="18"/>
          <w:szCs w:val="18"/>
          <w:lang w:eastAsia="ja-JP"/>
        </w:rPr>
        <w:t>維持尾数</w:t>
      </w:r>
      <w:r w:rsidR="0068508B" w:rsidRPr="002003EF">
        <w:rPr>
          <w:rFonts w:hint="eastAsia"/>
          <w:sz w:val="18"/>
          <w:szCs w:val="18"/>
          <w:lang w:eastAsia="ja-JP"/>
        </w:rPr>
        <w:t>の欄</w:t>
      </w:r>
      <w:r w:rsidRPr="002003EF">
        <w:rPr>
          <w:rFonts w:hint="eastAsia"/>
          <w:sz w:val="18"/>
          <w:szCs w:val="18"/>
          <w:lang w:eastAsia="ja-JP"/>
        </w:rPr>
        <w:t>に記入すること。</w:t>
      </w:r>
      <w:r w:rsidR="00B4455C" w:rsidRPr="002003EF">
        <w:rPr>
          <w:rFonts w:hint="eastAsia"/>
          <w:sz w:val="18"/>
          <w:szCs w:val="18"/>
          <w:lang w:eastAsia="ja-JP"/>
        </w:rPr>
        <w:t>漁獲</w:t>
      </w:r>
      <w:r w:rsidR="004614B0" w:rsidRPr="002003EF">
        <w:rPr>
          <w:rFonts w:hint="eastAsia"/>
          <w:sz w:val="18"/>
          <w:szCs w:val="18"/>
          <w:lang w:eastAsia="ja-JP"/>
        </w:rPr>
        <w:t>、</w:t>
      </w:r>
      <w:r w:rsidR="00B4455C" w:rsidRPr="002003EF">
        <w:rPr>
          <w:rFonts w:hint="eastAsia"/>
          <w:sz w:val="18"/>
          <w:szCs w:val="18"/>
          <w:lang w:eastAsia="ja-JP"/>
        </w:rPr>
        <w:t>船上維持</w:t>
      </w:r>
      <w:r w:rsidR="004614B0" w:rsidRPr="002003EF">
        <w:rPr>
          <w:rFonts w:hint="eastAsia"/>
          <w:sz w:val="18"/>
          <w:szCs w:val="18"/>
          <w:lang w:eastAsia="ja-JP"/>
        </w:rPr>
        <w:t>したすべてについて、</w:t>
      </w:r>
      <w:r w:rsidRPr="002003EF">
        <w:rPr>
          <w:rFonts w:hint="eastAsia"/>
          <w:sz w:val="18"/>
          <w:szCs w:val="18"/>
          <w:lang w:eastAsia="ja-JP"/>
        </w:rPr>
        <w:t>ビンナガは原魚</w:t>
      </w:r>
      <w:r w:rsidR="0068508B" w:rsidRPr="002003EF">
        <w:rPr>
          <w:rFonts w:hint="eastAsia"/>
          <w:sz w:val="18"/>
          <w:szCs w:val="18"/>
          <w:lang w:eastAsia="ja-JP"/>
        </w:rPr>
        <w:t>総</w:t>
      </w:r>
      <w:r w:rsidRPr="002003EF">
        <w:rPr>
          <w:rFonts w:hint="eastAsia"/>
          <w:sz w:val="18"/>
          <w:szCs w:val="18"/>
          <w:lang w:eastAsia="ja-JP"/>
        </w:rPr>
        <w:t>重量を、メバチとキハダは</w:t>
      </w:r>
      <w:r w:rsidR="00A0592A" w:rsidRPr="002003EF">
        <w:rPr>
          <w:rFonts w:hint="eastAsia"/>
          <w:sz w:val="18"/>
          <w:szCs w:val="18"/>
          <w:lang w:eastAsia="ja-JP"/>
        </w:rPr>
        <w:t>えら</w:t>
      </w:r>
      <w:r w:rsidR="00D918AF">
        <w:rPr>
          <w:rFonts w:hint="eastAsia"/>
          <w:sz w:val="18"/>
          <w:szCs w:val="18"/>
          <w:lang w:eastAsia="ja-JP"/>
        </w:rPr>
        <w:t>はら</w:t>
      </w:r>
      <w:r w:rsidR="00A0592A" w:rsidRPr="002003EF">
        <w:rPr>
          <w:rFonts w:hint="eastAsia"/>
          <w:sz w:val="18"/>
          <w:szCs w:val="18"/>
          <w:lang w:eastAsia="ja-JP"/>
        </w:rPr>
        <w:t>抜き</w:t>
      </w:r>
      <w:r w:rsidR="0068508B" w:rsidRPr="002003EF">
        <w:rPr>
          <w:rFonts w:hint="eastAsia"/>
          <w:sz w:val="18"/>
          <w:szCs w:val="18"/>
          <w:lang w:eastAsia="ja-JP"/>
        </w:rPr>
        <w:t>重量を</w:t>
      </w:r>
      <w:r w:rsidR="00546A57" w:rsidRPr="002003EF">
        <w:rPr>
          <w:rFonts w:hint="eastAsia"/>
          <w:sz w:val="18"/>
          <w:szCs w:val="18"/>
          <w:lang w:eastAsia="ja-JP"/>
        </w:rPr>
        <w:t>、</w:t>
      </w:r>
      <w:r w:rsidR="00546A57" w:rsidRPr="002003EF">
        <w:rPr>
          <w:rFonts w:hint="eastAsia"/>
          <w:sz w:val="18"/>
          <w:szCs w:val="18"/>
          <w:lang w:eastAsia="ja-JP"/>
        </w:rPr>
        <w:t>キロ単位で</w:t>
      </w:r>
      <w:r w:rsidR="0068508B" w:rsidRPr="002003EF">
        <w:rPr>
          <w:rFonts w:hint="eastAsia"/>
          <w:i/>
          <w:sz w:val="18"/>
          <w:szCs w:val="18"/>
          <w:lang w:eastAsia="ja-JP"/>
        </w:rPr>
        <w:t>維持重量</w:t>
      </w:r>
      <w:r w:rsidR="0068508B" w:rsidRPr="002003EF">
        <w:rPr>
          <w:rFonts w:hint="eastAsia"/>
          <w:sz w:val="18"/>
          <w:szCs w:val="18"/>
          <w:lang w:eastAsia="ja-JP"/>
        </w:rPr>
        <w:t>の欄に記入すること。投棄</w:t>
      </w:r>
      <w:r w:rsidR="004614B0" w:rsidRPr="002003EF">
        <w:rPr>
          <w:rFonts w:hint="eastAsia"/>
          <w:sz w:val="18"/>
          <w:szCs w:val="18"/>
          <w:lang w:eastAsia="ja-JP"/>
        </w:rPr>
        <w:t>または放流／処分（生きたまま、または死亡）したものは、航海中に消費したものも含め、</w:t>
      </w:r>
      <w:r w:rsidR="00996E0D" w:rsidRPr="002003EF">
        <w:rPr>
          <w:rFonts w:hint="eastAsia"/>
          <w:i/>
          <w:sz w:val="18"/>
          <w:szCs w:val="18"/>
          <w:lang w:eastAsia="ja-JP"/>
        </w:rPr>
        <w:t>投棄尾数</w:t>
      </w:r>
      <w:r w:rsidR="00996E0D" w:rsidRPr="002003EF">
        <w:rPr>
          <w:rFonts w:hint="eastAsia"/>
          <w:sz w:val="18"/>
          <w:szCs w:val="18"/>
          <w:lang w:eastAsia="ja-JP"/>
        </w:rPr>
        <w:t>の欄に</w:t>
      </w:r>
      <w:r w:rsidR="0068508B" w:rsidRPr="002003EF">
        <w:rPr>
          <w:rFonts w:hint="eastAsia"/>
          <w:sz w:val="18"/>
          <w:szCs w:val="18"/>
          <w:lang w:eastAsia="ja-JP"/>
        </w:rPr>
        <w:t>尾数を記入すること。用紙下部の</w:t>
      </w:r>
      <w:r w:rsidR="0068508B" w:rsidRPr="002003EF">
        <w:rPr>
          <w:rFonts w:hint="eastAsia"/>
          <w:i/>
          <w:sz w:val="18"/>
          <w:szCs w:val="18"/>
          <w:lang w:eastAsia="ja-JP"/>
        </w:rPr>
        <w:t>他の種</w:t>
      </w:r>
      <w:r w:rsidR="0068508B" w:rsidRPr="002003EF">
        <w:rPr>
          <w:rFonts w:hint="eastAsia"/>
          <w:sz w:val="18"/>
          <w:szCs w:val="18"/>
          <w:lang w:eastAsia="ja-JP"/>
        </w:rPr>
        <w:t>の欄に、小型魚（商業市場</w:t>
      </w:r>
      <w:r w:rsidR="0011155D" w:rsidRPr="002003EF">
        <w:rPr>
          <w:rFonts w:hint="eastAsia"/>
          <w:sz w:val="18"/>
          <w:szCs w:val="18"/>
          <w:lang w:eastAsia="ja-JP"/>
        </w:rPr>
        <w:t>に不向きな</w:t>
      </w:r>
      <w:r w:rsidR="0068508B" w:rsidRPr="002003EF">
        <w:rPr>
          <w:sz w:val="18"/>
          <w:szCs w:val="18"/>
          <w:lang w:eastAsia="ja-JP"/>
        </w:rPr>
        <w:t>9</w:t>
      </w:r>
      <w:r w:rsidR="0068508B" w:rsidRPr="002003EF">
        <w:rPr>
          <w:rFonts w:hint="eastAsia"/>
          <w:sz w:val="18"/>
          <w:szCs w:val="18"/>
          <w:lang w:eastAsia="ja-JP"/>
        </w:rPr>
        <w:t>キロ</w:t>
      </w:r>
      <w:r w:rsidR="0068508B" w:rsidRPr="002003EF">
        <w:rPr>
          <w:sz w:val="18"/>
          <w:szCs w:val="18"/>
          <w:lang w:eastAsia="ja-JP"/>
        </w:rPr>
        <w:t xml:space="preserve"> / 20</w:t>
      </w:r>
      <w:r w:rsidR="0068508B" w:rsidRPr="002003EF">
        <w:rPr>
          <w:rFonts w:hint="eastAsia"/>
          <w:sz w:val="18"/>
          <w:szCs w:val="18"/>
          <w:lang w:eastAsia="ja-JP"/>
        </w:rPr>
        <w:t>ポンド未満の</w:t>
      </w:r>
      <w:r w:rsidR="0011155D" w:rsidRPr="002003EF">
        <w:rPr>
          <w:rFonts w:hint="eastAsia"/>
          <w:sz w:val="18"/>
          <w:szCs w:val="18"/>
          <w:lang w:eastAsia="ja-JP"/>
        </w:rPr>
        <w:t>小型</w:t>
      </w:r>
      <w:r w:rsidR="0068508B" w:rsidRPr="002003EF">
        <w:rPr>
          <w:rFonts w:hint="eastAsia"/>
          <w:sz w:val="18"/>
          <w:szCs w:val="18"/>
          <w:lang w:eastAsia="ja-JP"/>
        </w:rPr>
        <w:t>マグロ）を記録すること。</w:t>
      </w:r>
      <w:r w:rsidR="0011155D" w:rsidRPr="002003EF">
        <w:rPr>
          <w:rFonts w:hint="eastAsia"/>
          <w:b/>
          <w:sz w:val="18"/>
          <w:szCs w:val="18"/>
          <w:u w:val="single"/>
          <w:lang w:eastAsia="ja-JP"/>
        </w:rPr>
        <w:t>カジキ</w:t>
      </w:r>
      <w:r w:rsidR="0011155D" w:rsidRPr="002003EF">
        <w:rPr>
          <w:rFonts w:hint="eastAsia"/>
          <w:sz w:val="18"/>
          <w:szCs w:val="18"/>
          <w:lang w:eastAsia="ja-JP"/>
        </w:rPr>
        <w:t>については、漁獲・船上維持した尾数を</w:t>
      </w:r>
      <w:r w:rsidR="0011155D" w:rsidRPr="002003EF">
        <w:rPr>
          <w:rFonts w:hint="eastAsia"/>
          <w:i/>
          <w:sz w:val="18"/>
          <w:szCs w:val="18"/>
          <w:lang w:eastAsia="ja-JP"/>
        </w:rPr>
        <w:t>維持尾数</w:t>
      </w:r>
      <w:r w:rsidR="0011155D" w:rsidRPr="002003EF">
        <w:rPr>
          <w:rFonts w:hint="eastAsia"/>
          <w:sz w:val="18"/>
          <w:szCs w:val="18"/>
          <w:lang w:eastAsia="ja-JP"/>
        </w:rPr>
        <w:t>の欄に記入すること。漁獲・船上維持したすべてに</w:t>
      </w:r>
      <w:r w:rsidR="00546A57" w:rsidRPr="002003EF">
        <w:rPr>
          <w:rFonts w:hint="eastAsia"/>
          <w:sz w:val="18"/>
          <w:szCs w:val="18"/>
          <w:lang w:eastAsia="ja-JP"/>
        </w:rPr>
        <w:t>ついて、製品重量をキロ単位で</w:t>
      </w:r>
      <w:r w:rsidR="0011155D" w:rsidRPr="002003EF">
        <w:rPr>
          <w:rFonts w:hint="eastAsia"/>
          <w:i/>
          <w:sz w:val="18"/>
          <w:szCs w:val="18"/>
          <w:lang w:eastAsia="ja-JP"/>
        </w:rPr>
        <w:t>維持重量</w:t>
      </w:r>
      <w:r w:rsidR="0011155D" w:rsidRPr="002003EF">
        <w:rPr>
          <w:rFonts w:hint="eastAsia"/>
          <w:sz w:val="18"/>
          <w:szCs w:val="18"/>
          <w:lang w:eastAsia="ja-JP"/>
        </w:rPr>
        <w:t>の欄に</w:t>
      </w:r>
      <w:r w:rsidR="00546A57" w:rsidRPr="002003EF">
        <w:rPr>
          <w:rFonts w:hint="eastAsia"/>
          <w:sz w:val="18"/>
          <w:szCs w:val="18"/>
          <w:lang w:eastAsia="ja-JP"/>
        </w:rPr>
        <w:t>記入すること。</w:t>
      </w:r>
      <w:r w:rsidR="00546A57" w:rsidRPr="002003EF">
        <w:rPr>
          <w:rFonts w:hint="eastAsia"/>
          <w:sz w:val="18"/>
          <w:szCs w:val="18"/>
          <w:lang w:eastAsia="ja-JP"/>
        </w:rPr>
        <w:t>投棄または放流／処分（生きたまま、または死亡）したものは、航海中に消費したものも含め、</w:t>
      </w:r>
      <w:r w:rsidR="00546A57" w:rsidRPr="002003EF">
        <w:rPr>
          <w:rFonts w:hint="eastAsia"/>
          <w:i/>
          <w:sz w:val="18"/>
          <w:szCs w:val="18"/>
          <w:lang w:eastAsia="ja-JP"/>
        </w:rPr>
        <w:t>投棄尾数</w:t>
      </w:r>
      <w:r w:rsidR="00546A57" w:rsidRPr="002003EF">
        <w:rPr>
          <w:rFonts w:hint="eastAsia"/>
          <w:sz w:val="18"/>
          <w:szCs w:val="18"/>
          <w:lang w:eastAsia="ja-JP"/>
        </w:rPr>
        <w:t>の欄に尾数を記入すること。</w:t>
      </w:r>
      <w:r w:rsidR="004059C6" w:rsidRPr="002003EF">
        <w:rPr>
          <w:rFonts w:hint="eastAsia"/>
          <w:b/>
          <w:sz w:val="18"/>
          <w:szCs w:val="18"/>
          <w:u w:val="single"/>
          <w:lang w:eastAsia="ja-JP"/>
        </w:rPr>
        <w:t>サメ</w:t>
      </w:r>
      <w:r w:rsidR="004059C6" w:rsidRPr="002003EF">
        <w:rPr>
          <w:rFonts w:hint="eastAsia"/>
          <w:sz w:val="18"/>
          <w:szCs w:val="18"/>
          <w:lang w:eastAsia="ja-JP"/>
        </w:rPr>
        <w:t>については、</w:t>
      </w:r>
      <w:r w:rsidR="004059C6" w:rsidRPr="002003EF">
        <w:rPr>
          <w:rFonts w:hint="eastAsia"/>
          <w:i/>
          <w:sz w:val="18"/>
          <w:szCs w:val="18"/>
          <w:lang w:eastAsia="ja-JP"/>
        </w:rPr>
        <w:t>維持尾数</w:t>
      </w:r>
      <w:r w:rsidR="00BA2D1D" w:rsidRPr="002003EF">
        <w:rPr>
          <w:rFonts w:hint="eastAsia"/>
          <w:sz w:val="18"/>
          <w:szCs w:val="18"/>
          <w:lang w:eastAsia="ja-JP"/>
        </w:rPr>
        <w:t>の欄に、漁獲・</w:t>
      </w:r>
      <w:r w:rsidR="004059C6" w:rsidRPr="002003EF">
        <w:rPr>
          <w:rFonts w:hint="eastAsia"/>
          <w:sz w:val="18"/>
          <w:szCs w:val="18"/>
          <w:lang w:eastAsia="ja-JP"/>
        </w:rPr>
        <w:t>船上維持した尾数を記入するが、胴体を投棄しヒレのみを維持したものは</w:t>
      </w:r>
      <w:r w:rsidR="004059C6" w:rsidRPr="002003EF">
        <w:rPr>
          <w:rFonts w:hint="eastAsia"/>
          <w:b/>
          <w:sz w:val="18"/>
          <w:szCs w:val="18"/>
          <w:lang w:eastAsia="ja-JP"/>
        </w:rPr>
        <w:t>除く</w:t>
      </w:r>
      <w:r w:rsidR="004059C6" w:rsidRPr="002003EF">
        <w:rPr>
          <w:rFonts w:hint="eastAsia"/>
          <w:sz w:val="18"/>
          <w:szCs w:val="18"/>
          <w:lang w:eastAsia="ja-JP"/>
        </w:rPr>
        <w:t>こと。</w:t>
      </w:r>
      <w:r w:rsidR="004059C6" w:rsidRPr="002003EF">
        <w:rPr>
          <w:rFonts w:hint="eastAsia"/>
          <w:i/>
          <w:sz w:val="18"/>
          <w:szCs w:val="18"/>
          <w:lang w:eastAsia="ja-JP"/>
        </w:rPr>
        <w:t>投棄尾数</w:t>
      </w:r>
      <w:r w:rsidR="004059C6" w:rsidRPr="002003EF">
        <w:rPr>
          <w:rFonts w:hint="eastAsia"/>
          <w:sz w:val="18"/>
          <w:szCs w:val="18"/>
          <w:lang w:eastAsia="ja-JP"/>
        </w:rPr>
        <w:t>の欄に、胴体を投棄しヒレのみを維持したものも</w:t>
      </w:r>
      <w:r w:rsidR="004059C6" w:rsidRPr="002003EF">
        <w:rPr>
          <w:rFonts w:hint="eastAsia"/>
          <w:b/>
          <w:sz w:val="18"/>
          <w:szCs w:val="18"/>
          <w:lang w:eastAsia="ja-JP"/>
        </w:rPr>
        <w:t>含め</w:t>
      </w:r>
      <w:r w:rsidR="00996E0D" w:rsidRPr="002003EF">
        <w:rPr>
          <w:rFonts w:hint="eastAsia"/>
          <w:b/>
          <w:sz w:val="18"/>
          <w:szCs w:val="18"/>
          <w:lang w:eastAsia="ja-JP"/>
        </w:rPr>
        <w:t>、</w:t>
      </w:r>
      <w:r w:rsidR="00BA2D1D" w:rsidRPr="002003EF">
        <w:rPr>
          <w:rFonts w:hint="eastAsia"/>
          <w:sz w:val="18"/>
          <w:szCs w:val="18"/>
          <w:lang w:eastAsia="ja-JP"/>
        </w:rPr>
        <w:t>投棄</w:t>
      </w:r>
      <w:r w:rsidR="00996E0D" w:rsidRPr="002003EF">
        <w:rPr>
          <w:rFonts w:hint="eastAsia"/>
          <w:sz w:val="18"/>
          <w:szCs w:val="18"/>
          <w:lang w:eastAsia="ja-JP"/>
        </w:rPr>
        <w:t>または放流／処分（生きたまま、または死亡）</w:t>
      </w:r>
      <w:r w:rsidR="00BA2D1D" w:rsidRPr="002003EF">
        <w:rPr>
          <w:rFonts w:hint="eastAsia"/>
          <w:sz w:val="18"/>
          <w:szCs w:val="18"/>
          <w:lang w:eastAsia="ja-JP"/>
        </w:rPr>
        <w:t>した</w:t>
      </w:r>
      <w:r w:rsidR="004059C6" w:rsidRPr="002003EF">
        <w:rPr>
          <w:rFonts w:hint="eastAsia"/>
          <w:sz w:val="18"/>
          <w:szCs w:val="18"/>
          <w:lang w:eastAsia="ja-JP"/>
        </w:rPr>
        <w:t>尾数を記入すること。</w:t>
      </w:r>
      <w:r w:rsidR="004059C6" w:rsidRPr="002003EF">
        <w:rPr>
          <w:rFonts w:hint="eastAsia"/>
          <w:b/>
          <w:sz w:val="18"/>
          <w:szCs w:val="18"/>
          <w:u w:val="single"/>
          <w:lang w:eastAsia="ja-JP"/>
        </w:rPr>
        <w:t>他の種</w:t>
      </w:r>
      <w:r w:rsidR="004059C6" w:rsidRPr="002003EF">
        <w:rPr>
          <w:rFonts w:hint="eastAsia"/>
          <w:sz w:val="18"/>
          <w:szCs w:val="18"/>
          <w:lang w:eastAsia="ja-JP"/>
        </w:rPr>
        <w:t>については、左の欄に種の正式名を記入すること。</w:t>
      </w:r>
      <w:r w:rsidR="004059C6" w:rsidRPr="002003EF">
        <w:rPr>
          <w:rFonts w:hint="eastAsia"/>
          <w:i/>
          <w:sz w:val="18"/>
          <w:szCs w:val="18"/>
          <w:lang w:eastAsia="ja-JP"/>
        </w:rPr>
        <w:t>維持尾数</w:t>
      </w:r>
      <w:r w:rsidR="004059C6" w:rsidRPr="002003EF">
        <w:rPr>
          <w:rFonts w:hint="eastAsia"/>
          <w:sz w:val="18"/>
          <w:szCs w:val="18"/>
          <w:lang w:eastAsia="ja-JP"/>
        </w:rPr>
        <w:t>の欄に、漁獲・船上維持した尾数を記入すること。</w:t>
      </w:r>
      <w:r w:rsidR="004059C6" w:rsidRPr="002003EF">
        <w:rPr>
          <w:rFonts w:hint="eastAsia"/>
          <w:i/>
          <w:sz w:val="18"/>
          <w:szCs w:val="18"/>
          <w:lang w:eastAsia="ja-JP"/>
        </w:rPr>
        <w:t>維持重量</w:t>
      </w:r>
      <w:r w:rsidR="00BA2D1D" w:rsidRPr="002003EF">
        <w:rPr>
          <w:rFonts w:hint="eastAsia"/>
          <w:sz w:val="18"/>
          <w:szCs w:val="18"/>
          <w:lang w:eastAsia="ja-JP"/>
        </w:rPr>
        <w:t>の欄に、漁獲・船上維持したすべての魚の製品重量をキロ単位で</w:t>
      </w:r>
      <w:r w:rsidR="004059C6" w:rsidRPr="002003EF">
        <w:rPr>
          <w:rFonts w:hint="eastAsia"/>
          <w:sz w:val="18"/>
          <w:szCs w:val="18"/>
          <w:lang w:eastAsia="ja-JP"/>
        </w:rPr>
        <w:t>記入すること。投棄</w:t>
      </w:r>
      <w:r w:rsidR="00996E0D" w:rsidRPr="002003EF">
        <w:rPr>
          <w:rFonts w:hint="eastAsia"/>
          <w:sz w:val="18"/>
          <w:szCs w:val="18"/>
          <w:lang w:eastAsia="ja-JP"/>
        </w:rPr>
        <w:t>または放流／処分（生きたまま、または死亡）</w:t>
      </w:r>
      <w:r w:rsidR="004059C6" w:rsidRPr="002003EF">
        <w:rPr>
          <w:rFonts w:hint="eastAsia"/>
          <w:sz w:val="18"/>
          <w:szCs w:val="18"/>
          <w:lang w:eastAsia="ja-JP"/>
        </w:rPr>
        <w:t>した</w:t>
      </w:r>
      <w:r w:rsidR="00996E0D" w:rsidRPr="002003EF">
        <w:rPr>
          <w:rFonts w:hint="eastAsia"/>
          <w:sz w:val="18"/>
          <w:szCs w:val="18"/>
          <w:lang w:eastAsia="ja-JP"/>
        </w:rPr>
        <w:t>ものは、航海中に消費したものも含め、</w:t>
      </w:r>
      <w:r w:rsidR="00996E0D" w:rsidRPr="002003EF">
        <w:rPr>
          <w:rFonts w:hint="eastAsia"/>
          <w:i/>
          <w:sz w:val="18"/>
          <w:szCs w:val="18"/>
          <w:lang w:eastAsia="ja-JP"/>
        </w:rPr>
        <w:t>投棄尾数</w:t>
      </w:r>
      <w:r w:rsidR="00996E0D" w:rsidRPr="002003EF">
        <w:rPr>
          <w:rFonts w:hint="eastAsia"/>
          <w:sz w:val="18"/>
          <w:szCs w:val="18"/>
          <w:lang w:eastAsia="ja-JP"/>
        </w:rPr>
        <w:t>の欄に</w:t>
      </w:r>
      <w:r w:rsidR="004059C6" w:rsidRPr="002003EF">
        <w:rPr>
          <w:rFonts w:hint="eastAsia"/>
          <w:sz w:val="18"/>
          <w:szCs w:val="18"/>
          <w:lang w:eastAsia="ja-JP"/>
        </w:rPr>
        <w:t>尾数を記入すること。他の種が</w:t>
      </w:r>
      <w:r w:rsidR="00F86E1A" w:rsidRPr="002003EF">
        <w:rPr>
          <w:rFonts w:hint="eastAsia"/>
          <w:sz w:val="18"/>
          <w:szCs w:val="18"/>
          <w:lang w:eastAsia="ja-JP"/>
        </w:rPr>
        <w:t>3</w:t>
      </w:r>
      <w:r w:rsidR="002003EF">
        <w:rPr>
          <w:rFonts w:hint="eastAsia"/>
          <w:sz w:val="18"/>
          <w:szCs w:val="18"/>
          <w:lang w:eastAsia="ja-JP"/>
        </w:rPr>
        <w:t>種</w:t>
      </w:r>
      <w:r w:rsidR="00F86E1A" w:rsidRPr="002003EF">
        <w:rPr>
          <w:rFonts w:hint="eastAsia"/>
          <w:sz w:val="18"/>
          <w:szCs w:val="18"/>
          <w:lang w:eastAsia="ja-JP"/>
        </w:rPr>
        <w:t>以上</w:t>
      </w:r>
      <w:r w:rsidR="004059C6" w:rsidRPr="002003EF">
        <w:rPr>
          <w:rFonts w:hint="eastAsia"/>
          <w:sz w:val="18"/>
          <w:szCs w:val="18"/>
          <w:lang w:eastAsia="ja-JP"/>
        </w:rPr>
        <w:t>ある場合には、ログシートの</w:t>
      </w:r>
      <w:r w:rsidR="00BA2D1D" w:rsidRPr="002003EF">
        <w:rPr>
          <w:rFonts w:hint="eastAsia"/>
          <w:sz w:val="18"/>
          <w:szCs w:val="18"/>
          <w:lang w:eastAsia="ja-JP"/>
        </w:rPr>
        <w:t>未使用の行を</w:t>
      </w:r>
      <w:r w:rsidR="002003EF">
        <w:rPr>
          <w:rFonts w:hint="eastAsia"/>
          <w:sz w:val="18"/>
          <w:szCs w:val="18"/>
          <w:lang w:eastAsia="ja-JP"/>
        </w:rPr>
        <w:t>使用し</w:t>
      </w:r>
      <w:r w:rsidR="00F86E1A" w:rsidRPr="002003EF">
        <w:rPr>
          <w:rFonts w:hint="eastAsia"/>
          <w:sz w:val="18"/>
          <w:szCs w:val="18"/>
          <w:lang w:eastAsia="ja-JP"/>
        </w:rPr>
        <w:t>、欄</w:t>
      </w:r>
      <w:r w:rsidR="00BA2D1D" w:rsidRPr="002003EF">
        <w:rPr>
          <w:rFonts w:hint="eastAsia"/>
          <w:sz w:val="18"/>
          <w:szCs w:val="18"/>
          <w:lang w:eastAsia="ja-JP"/>
        </w:rPr>
        <w:t>内の種名に</w:t>
      </w:r>
      <w:r w:rsidR="008F5DF5" w:rsidRPr="002003EF">
        <w:rPr>
          <w:rFonts w:hint="eastAsia"/>
          <w:sz w:val="18"/>
          <w:szCs w:val="18"/>
          <w:lang w:eastAsia="ja-JP"/>
        </w:rPr>
        <w:t>取り消し線を入れ</w:t>
      </w:r>
      <w:r w:rsidR="00F86E1A" w:rsidRPr="002003EF">
        <w:rPr>
          <w:rFonts w:hint="eastAsia"/>
          <w:sz w:val="18"/>
          <w:szCs w:val="18"/>
          <w:lang w:eastAsia="ja-JP"/>
        </w:rPr>
        <w:t>、該当する他の種名を記入</w:t>
      </w:r>
      <w:r w:rsidR="00BA2D1D" w:rsidRPr="002003EF">
        <w:rPr>
          <w:rFonts w:hint="eastAsia"/>
          <w:sz w:val="18"/>
          <w:szCs w:val="18"/>
          <w:lang w:eastAsia="ja-JP"/>
        </w:rPr>
        <w:t>する</w:t>
      </w:r>
      <w:r w:rsidR="00F86E1A" w:rsidRPr="002003EF">
        <w:rPr>
          <w:rFonts w:hint="eastAsia"/>
          <w:sz w:val="18"/>
          <w:szCs w:val="18"/>
          <w:lang w:eastAsia="ja-JP"/>
        </w:rPr>
        <w:t>こと。</w:t>
      </w:r>
    </w:p>
    <w:p w:rsidR="00416D44" w:rsidRPr="002003EF" w:rsidRDefault="002E45E4" w:rsidP="00440C02">
      <w:pPr>
        <w:spacing w:before="120"/>
        <w:ind w:right="-17"/>
        <w:rPr>
          <w:sz w:val="18"/>
          <w:szCs w:val="18"/>
          <w:lang w:eastAsia="ja-JP"/>
        </w:rPr>
      </w:pPr>
      <w:r w:rsidRPr="002003EF">
        <w:rPr>
          <w:rFonts w:hint="eastAsia"/>
          <w:i/>
          <w:sz w:val="18"/>
          <w:szCs w:val="18"/>
          <w:u w:val="single"/>
          <w:lang w:eastAsia="ja-JP"/>
        </w:rPr>
        <w:t>他の漁船の確認</w:t>
      </w:r>
      <w:r w:rsidRPr="002003EF">
        <w:rPr>
          <w:rFonts w:hint="eastAsia"/>
          <w:sz w:val="18"/>
          <w:szCs w:val="18"/>
          <w:lang w:eastAsia="ja-JP"/>
        </w:rPr>
        <w:t>：他の漁船を確認</w:t>
      </w:r>
      <w:r w:rsidR="00BA2D1D" w:rsidRPr="002003EF">
        <w:rPr>
          <w:rFonts w:hint="eastAsia"/>
          <w:sz w:val="18"/>
          <w:szCs w:val="18"/>
          <w:lang w:eastAsia="ja-JP"/>
        </w:rPr>
        <w:t>した場合には、船名ならびに漁船種類などの識別事項を、ログシートの日次記録部分に</w:t>
      </w:r>
      <w:r w:rsidRPr="002003EF">
        <w:rPr>
          <w:rFonts w:hint="eastAsia"/>
          <w:sz w:val="18"/>
          <w:szCs w:val="18"/>
          <w:lang w:eastAsia="ja-JP"/>
        </w:rPr>
        <w:t>記入すること。</w:t>
      </w:r>
    </w:p>
    <w:p w:rsidR="000A09F4" w:rsidRPr="002003EF" w:rsidRDefault="002E45E4" w:rsidP="00440C02">
      <w:pPr>
        <w:spacing w:before="120" w:line="200" w:lineRule="exact"/>
        <w:ind w:right="-17"/>
        <w:rPr>
          <w:rFonts w:hint="eastAsia"/>
          <w:sz w:val="18"/>
          <w:szCs w:val="18"/>
          <w:lang w:eastAsia="ja-JP"/>
        </w:rPr>
      </w:pPr>
      <w:r w:rsidRPr="002003EF">
        <w:rPr>
          <w:rFonts w:hint="eastAsia"/>
          <w:i/>
          <w:sz w:val="18"/>
          <w:szCs w:val="18"/>
          <w:u w:val="single"/>
          <w:lang w:eastAsia="ja-JP"/>
        </w:rPr>
        <w:t>クジラの捕食</w:t>
      </w:r>
      <w:r w:rsidRPr="002003EF">
        <w:rPr>
          <w:rFonts w:hint="eastAsia"/>
          <w:sz w:val="18"/>
          <w:szCs w:val="18"/>
          <w:lang w:eastAsia="ja-JP"/>
        </w:rPr>
        <w:t>：クジラに</w:t>
      </w:r>
      <w:r w:rsidR="008761D5">
        <w:rPr>
          <w:rFonts w:hint="eastAsia"/>
          <w:sz w:val="18"/>
          <w:szCs w:val="18"/>
          <w:lang w:eastAsia="ja-JP"/>
        </w:rPr>
        <w:t>より</w:t>
      </w:r>
      <w:r w:rsidRPr="002003EF">
        <w:rPr>
          <w:rFonts w:hint="eastAsia"/>
          <w:sz w:val="18"/>
          <w:szCs w:val="18"/>
          <w:lang w:eastAsia="ja-JP"/>
        </w:rPr>
        <w:t>捕食された魚があった場合には、ログシートの日次記録部分を</w:t>
      </w:r>
      <w:r w:rsidR="008761D5">
        <w:rPr>
          <w:rFonts w:hint="eastAsia"/>
          <w:sz w:val="18"/>
          <w:szCs w:val="18"/>
          <w:lang w:eastAsia="ja-JP"/>
        </w:rPr>
        <w:t>使用して</w:t>
      </w:r>
      <w:r w:rsidRPr="002003EF">
        <w:rPr>
          <w:rFonts w:hint="eastAsia"/>
          <w:sz w:val="18"/>
          <w:szCs w:val="18"/>
          <w:lang w:eastAsia="ja-JP"/>
        </w:rPr>
        <w:t>尾数を記入すること。</w:t>
      </w:r>
    </w:p>
    <w:p w:rsidR="00546A57" w:rsidRPr="002003EF" w:rsidRDefault="00546A57" w:rsidP="00440C02">
      <w:pPr>
        <w:spacing w:before="120" w:line="200" w:lineRule="exact"/>
        <w:ind w:right="-17"/>
        <w:rPr>
          <w:rFonts w:hint="eastAsia"/>
          <w:sz w:val="18"/>
          <w:szCs w:val="18"/>
          <w:lang w:eastAsia="ja-JP"/>
        </w:rPr>
      </w:pPr>
    </w:p>
    <w:p w:rsidR="00546A57" w:rsidRPr="002003EF" w:rsidRDefault="00546A57" w:rsidP="00440C02">
      <w:pPr>
        <w:spacing w:before="120" w:line="200" w:lineRule="exact"/>
        <w:ind w:right="-17"/>
        <w:rPr>
          <w:rFonts w:hint="eastAsia"/>
          <w:sz w:val="18"/>
          <w:szCs w:val="18"/>
          <w:lang w:eastAsia="ja-JP"/>
        </w:rPr>
      </w:pPr>
      <w:r w:rsidRPr="002003EF">
        <w:rPr>
          <w:noProof/>
          <w:sz w:val="18"/>
          <w:szCs w:val="18"/>
          <w:lang w:val="en-US"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3" o:spid="_x0000_s1027" type="#_x0000_t202" style="position:absolute;left:0;text-align:left;margin-left:3.7pt;margin-top:10.15pt;width:207.6pt;height:82.8pt;z-index:1;visibility:visible" filled="f" fillcolor="black" strokeweight="0">
            <v:textbox inset="2.16pt,1.44pt,0,0">
              <w:txbxContent>
                <w:p w:rsidR="00546A57" w:rsidRDefault="00546A57" w:rsidP="00546A57">
                  <w:pPr>
                    <w:pStyle w:val="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</w:p>
                <w:p w:rsidR="00546A57" w:rsidRPr="00FE02C5" w:rsidRDefault="002003EF" w:rsidP="00546A57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eastAsia="ＭＳ 明朝" w:hint="eastAsia"/>
                      <w:sz w:val="16"/>
                      <w:szCs w:val="16"/>
                      <w:lang w:eastAsia="ja-JP"/>
                    </w:rPr>
                  </w:pPr>
                  <w:r w:rsidRPr="00FE02C5">
                    <w:rPr>
                      <w:rFonts w:ascii="ＭＳ 明朝" w:eastAsia="ＭＳ 明朝" w:hAnsi="ＭＳ 明朝" w:cs="Arial" w:hint="eastAsia"/>
                      <w:b/>
                      <w:bCs/>
                      <w:color w:val="000000"/>
                      <w:sz w:val="16"/>
                      <w:szCs w:val="16"/>
                      <w:lang w:eastAsia="ja-JP"/>
                    </w:rPr>
                    <w:t>活動コード</w:t>
                  </w:r>
                </w:p>
                <w:p w:rsidR="00546A57" w:rsidRPr="002003EF" w:rsidRDefault="00546A57" w:rsidP="00546A57">
                  <w:pPr>
                    <w:pStyle w:val="Web"/>
                    <w:spacing w:before="0" w:beforeAutospacing="0" w:after="0" w:afterAutospacing="0"/>
                    <w:rPr>
                      <w:sz w:val="16"/>
                      <w:szCs w:val="16"/>
                    </w:rPr>
                  </w:pPr>
                  <w:r w:rsidRPr="002003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1   </w:t>
                  </w:r>
                  <w:r w:rsidR="002003EF" w:rsidRPr="00FE02C5">
                    <w:rPr>
                      <w:rFonts w:ascii="ＭＳ 明朝" w:eastAsia="ＭＳ 明朝" w:hAnsi="ＭＳ 明朝" w:cs="Arial" w:hint="eastAsia"/>
                      <w:color w:val="000000"/>
                      <w:sz w:val="16"/>
                      <w:szCs w:val="16"/>
                      <w:lang w:eastAsia="ja-JP"/>
                    </w:rPr>
                    <w:t>漁具の設置</w:t>
                  </w:r>
                </w:p>
                <w:p w:rsidR="00546A57" w:rsidRPr="00FE02C5" w:rsidRDefault="00546A57" w:rsidP="002003EF">
                  <w:pPr>
                    <w:pStyle w:val="Web"/>
                    <w:spacing w:before="0" w:beforeAutospacing="0" w:after="0" w:afterAutospacing="0"/>
                    <w:rPr>
                      <w:rFonts w:eastAsia="ＭＳ 明朝" w:hint="eastAsia"/>
                      <w:sz w:val="16"/>
                      <w:szCs w:val="16"/>
                      <w:lang w:eastAsia="ja-JP"/>
                    </w:rPr>
                  </w:pPr>
                  <w:r w:rsidRPr="002003EF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ja-JP"/>
                    </w:rPr>
                    <w:t xml:space="preserve">  2   </w:t>
                  </w:r>
                  <w:r w:rsidR="002003EF" w:rsidRPr="002003EF">
                    <w:rPr>
                      <w:rFonts w:ascii="ＭＳ 明朝" w:eastAsia="ＭＳ 明朝" w:hAnsi="ＭＳ 明朝" w:cs="ＭＳ 明朝" w:hint="eastAsia"/>
                      <w:sz w:val="16"/>
                      <w:szCs w:val="16"/>
                      <w:lang w:eastAsia="ja-JP"/>
                    </w:rPr>
                    <w:t>洋上滞留、操業なし、移動なし‐詳細を記入</w:t>
                  </w:r>
                </w:p>
                <w:p w:rsidR="00546A57" w:rsidRPr="002003EF" w:rsidRDefault="00546A57" w:rsidP="00546A57">
                  <w:pPr>
                    <w:pStyle w:val="Web"/>
                    <w:spacing w:before="0" w:beforeAutospacing="0" w:after="0" w:afterAutospacing="0"/>
                    <w:rPr>
                      <w:sz w:val="16"/>
                      <w:szCs w:val="16"/>
                    </w:rPr>
                  </w:pPr>
                  <w:r w:rsidRPr="002003EF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ja-JP"/>
                    </w:rPr>
                    <w:t xml:space="preserve">  </w:t>
                  </w:r>
                  <w:r w:rsidRPr="002003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3   </w:t>
                  </w:r>
                  <w:r w:rsidR="002003EF" w:rsidRPr="00FE02C5">
                    <w:rPr>
                      <w:rFonts w:ascii="ＭＳ 明朝" w:eastAsia="ＭＳ 明朝" w:hAnsi="ＭＳ 明朝" w:cs="Arial" w:hint="eastAsia"/>
                      <w:color w:val="000000"/>
                      <w:sz w:val="16"/>
                      <w:szCs w:val="16"/>
                      <w:lang w:eastAsia="ja-JP"/>
                    </w:rPr>
                    <w:t>移動</w:t>
                  </w:r>
                  <w:bookmarkStart w:id="1" w:name="_GoBack"/>
                  <w:bookmarkEnd w:id="1"/>
                </w:p>
                <w:p w:rsidR="00546A57" w:rsidRPr="002003EF" w:rsidRDefault="00546A57" w:rsidP="00546A57">
                  <w:pPr>
                    <w:pStyle w:val="Web"/>
                    <w:spacing w:before="0" w:beforeAutospacing="0" w:after="0" w:afterAutospacing="0"/>
                    <w:rPr>
                      <w:ins w:id="2" w:author="Deirdre Brogan" w:date="2017-04-25T16:19:00Z"/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003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4   </w:t>
                  </w:r>
                  <w:r w:rsidR="002003EF" w:rsidRPr="00FE02C5">
                    <w:rPr>
                      <w:rFonts w:ascii="ＭＳ 明朝" w:eastAsia="ＭＳ 明朝" w:hAnsi="ＭＳ 明朝" w:cs="Arial" w:hint="eastAsia"/>
                      <w:color w:val="000000"/>
                      <w:sz w:val="16"/>
                      <w:szCs w:val="16"/>
                      <w:lang w:eastAsia="ja-JP"/>
                    </w:rPr>
                    <w:t>寄港‐詳細を記入</w:t>
                  </w:r>
                </w:p>
                <w:p w:rsidR="00546A57" w:rsidRPr="002003EF" w:rsidRDefault="002003EF" w:rsidP="002003EF">
                  <w:pPr>
                    <w:pStyle w:val="Web"/>
                    <w:spacing w:before="0" w:beforeAutospacing="0" w:after="0" w:afterAutospacing="0"/>
                    <w:ind w:firstLineChars="50" w:firstLine="80"/>
                    <w:rPr>
                      <w:sz w:val="16"/>
                      <w:szCs w:val="16"/>
                    </w:rPr>
                  </w:pPr>
                  <w:r w:rsidRPr="00FE02C5">
                    <w:rPr>
                      <w:rFonts w:ascii="Arial" w:eastAsia="ＭＳ 明朝" w:hAnsi="Arial" w:cs="Arial" w:hint="eastAsia"/>
                      <w:sz w:val="16"/>
                      <w:szCs w:val="16"/>
                      <w:lang w:eastAsia="ja-JP"/>
                    </w:rPr>
                    <w:t xml:space="preserve">5   </w:t>
                  </w:r>
                  <w:r w:rsidRPr="00FE02C5">
                    <w:rPr>
                      <w:rFonts w:ascii="ＭＳ 明朝" w:eastAsia="ＭＳ 明朝" w:hAnsi="ＭＳ 明朝" w:cs="Arial" w:hint="eastAsia"/>
                      <w:color w:val="000000"/>
                      <w:sz w:val="16"/>
                      <w:szCs w:val="16"/>
                      <w:lang w:eastAsia="ja-JP"/>
                    </w:rPr>
                    <w:t>転載</w:t>
                  </w:r>
                  <w:ins w:id="3" w:author="Deirdre Brogan" w:date="2017-04-25T16:19:00Z">
                    <w:r w:rsidR="00546A57" w:rsidRPr="002003EF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</w:ins>
                </w:p>
              </w:txbxContent>
            </v:textbox>
          </v:shape>
        </w:pict>
      </w:r>
    </w:p>
    <w:p w:rsidR="00546A57" w:rsidRPr="002003EF" w:rsidRDefault="00546A57" w:rsidP="00440C02">
      <w:pPr>
        <w:spacing w:before="120" w:line="200" w:lineRule="exact"/>
        <w:ind w:right="-17"/>
        <w:rPr>
          <w:sz w:val="18"/>
          <w:szCs w:val="18"/>
          <w:lang w:eastAsia="ja-JP"/>
        </w:rPr>
      </w:pPr>
    </w:p>
    <w:sectPr w:rsidR="00546A57" w:rsidRPr="002003EF" w:rsidSect="00652EEB">
      <w:type w:val="oddPage"/>
      <w:pgSz w:w="16840" w:h="11907" w:orient="landscape" w:code="9"/>
      <w:pgMar w:top="562" w:right="562" w:bottom="562" w:left="562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C5" w:rsidRDefault="00FE02C5">
      <w:r>
        <w:separator/>
      </w:r>
    </w:p>
  </w:endnote>
  <w:endnote w:type="continuationSeparator" w:id="0">
    <w:p w:rsidR="00FE02C5" w:rsidRDefault="00FE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C5" w:rsidRDefault="00FE02C5">
      <w:r>
        <w:separator/>
      </w:r>
    </w:p>
  </w:footnote>
  <w:footnote w:type="continuationSeparator" w:id="0">
    <w:p w:rsidR="00FE02C5" w:rsidRDefault="00FE0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D44"/>
    <w:rsid w:val="00004A81"/>
    <w:rsid w:val="000052F6"/>
    <w:rsid w:val="000A09F4"/>
    <w:rsid w:val="000A1CFF"/>
    <w:rsid w:val="0011155D"/>
    <w:rsid w:val="00121750"/>
    <w:rsid w:val="0016180D"/>
    <w:rsid w:val="002003EF"/>
    <w:rsid w:val="00234B98"/>
    <w:rsid w:val="00241252"/>
    <w:rsid w:val="002E45E4"/>
    <w:rsid w:val="002F6378"/>
    <w:rsid w:val="00302694"/>
    <w:rsid w:val="00326323"/>
    <w:rsid w:val="00335BF6"/>
    <w:rsid w:val="00341623"/>
    <w:rsid w:val="00356554"/>
    <w:rsid w:val="00363189"/>
    <w:rsid w:val="00375A93"/>
    <w:rsid w:val="00383532"/>
    <w:rsid w:val="003D5E9E"/>
    <w:rsid w:val="003D728E"/>
    <w:rsid w:val="004059C6"/>
    <w:rsid w:val="004102F7"/>
    <w:rsid w:val="00416D44"/>
    <w:rsid w:val="00426548"/>
    <w:rsid w:val="00440C02"/>
    <w:rsid w:val="00450F58"/>
    <w:rsid w:val="0045673D"/>
    <w:rsid w:val="004614B0"/>
    <w:rsid w:val="00470B74"/>
    <w:rsid w:val="00474A29"/>
    <w:rsid w:val="004E5D41"/>
    <w:rsid w:val="00513B65"/>
    <w:rsid w:val="00535227"/>
    <w:rsid w:val="00546A57"/>
    <w:rsid w:val="005718D7"/>
    <w:rsid w:val="00572C73"/>
    <w:rsid w:val="00593EDA"/>
    <w:rsid w:val="005A5757"/>
    <w:rsid w:val="005B1744"/>
    <w:rsid w:val="005B4067"/>
    <w:rsid w:val="005D5AD8"/>
    <w:rsid w:val="005E01AB"/>
    <w:rsid w:val="005F32E3"/>
    <w:rsid w:val="00610A61"/>
    <w:rsid w:val="006302E5"/>
    <w:rsid w:val="00652EEB"/>
    <w:rsid w:val="0068508B"/>
    <w:rsid w:val="007036DA"/>
    <w:rsid w:val="00706D47"/>
    <w:rsid w:val="00707C09"/>
    <w:rsid w:val="00745DC0"/>
    <w:rsid w:val="0075376E"/>
    <w:rsid w:val="007538AB"/>
    <w:rsid w:val="007A3C1C"/>
    <w:rsid w:val="00830D48"/>
    <w:rsid w:val="00831864"/>
    <w:rsid w:val="00835802"/>
    <w:rsid w:val="00842288"/>
    <w:rsid w:val="00850A34"/>
    <w:rsid w:val="00860A6F"/>
    <w:rsid w:val="0086145B"/>
    <w:rsid w:val="008761D5"/>
    <w:rsid w:val="00890D7E"/>
    <w:rsid w:val="008B6635"/>
    <w:rsid w:val="008F5DF5"/>
    <w:rsid w:val="0090628D"/>
    <w:rsid w:val="0091776B"/>
    <w:rsid w:val="009412EE"/>
    <w:rsid w:val="00987753"/>
    <w:rsid w:val="00996E0D"/>
    <w:rsid w:val="009C3F47"/>
    <w:rsid w:val="00A0561D"/>
    <w:rsid w:val="00A0592A"/>
    <w:rsid w:val="00A46712"/>
    <w:rsid w:val="00A47026"/>
    <w:rsid w:val="00A56AB2"/>
    <w:rsid w:val="00A74869"/>
    <w:rsid w:val="00AA1275"/>
    <w:rsid w:val="00AD4A16"/>
    <w:rsid w:val="00AD7D74"/>
    <w:rsid w:val="00B13B5F"/>
    <w:rsid w:val="00B329D3"/>
    <w:rsid w:val="00B4144D"/>
    <w:rsid w:val="00B4455C"/>
    <w:rsid w:val="00B509B5"/>
    <w:rsid w:val="00B907CB"/>
    <w:rsid w:val="00B95150"/>
    <w:rsid w:val="00BA0702"/>
    <w:rsid w:val="00BA2D1D"/>
    <w:rsid w:val="00BE77D7"/>
    <w:rsid w:val="00C40013"/>
    <w:rsid w:val="00C74CBF"/>
    <w:rsid w:val="00C96FF9"/>
    <w:rsid w:val="00CB71B1"/>
    <w:rsid w:val="00CB7A27"/>
    <w:rsid w:val="00CD743A"/>
    <w:rsid w:val="00CE4091"/>
    <w:rsid w:val="00CE7CA4"/>
    <w:rsid w:val="00D2268B"/>
    <w:rsid w:val="00D533BD"/>
    <w:rsid w:val="00D73D40"/>
    <w:rsid w:val="00D7639D"/>
    <w:rsid w:val="00D918AF"/>
    <w:rsid w:val="00DB083C"/>
    <w:rsid w:val="00DE592E"/>
    <w:rsid w:val="00E01FB5"/>
    <w:rsid w:val="00E230A4"/>
    <w:rsid w:val="00E258FA"/>
    <w:rsid w:val="00E579DE"/>
    <w:rsid w:val="00EF65D8"/>
    <w:rsid w:val="00F01099"/>
    <w:rsid w:val="00F30C36"/>
    <w:rsid w:val="00F3280E"/>
    <w:rsid w:val="00F45A77"/>
    <w:rsid w:val="00F51880"/>
    <w:rsid w:val="00F74EA2"/>
    <w:rsid w:val="00F86E1A"/>
    <w:rsid w:val="00FD05EB"/>
    <w:rsid w:val="00FD43F3"/>
    <w:rsid w:val="00FD5467"/>
    <w:rsid w:val="00FE02C5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378"/>
    <w:pPr>
      <w:tabs>
        <w:tab w:val="left" w:pos="567"/>
      </w:tabs>
      <w:spacing w:before="240"/>
      <w:jc w:val="both"/>
    </w:pPr>
    <w:rPr>
      <w:sz w:val="24"/>
      <w:lang w:val="en-GB" w:eastAsia="en-US"/>
    </w:rPr>
  </w:style>
  <w:style w:type="paragraph" w:styleId="1">
    <w:name w:val="heading 1"/>
    <w:basedOn w:val="a"/>
    <w:next w:val="a"/>
    <w:qFormat/>
    <w:rsid w:val="00416D44"/>
    <w:pPr>
      <w:keepNext/>
      <w:widowControl w:val="0"/>
      <w:tabs>
        <w:tab w:val="left" w:pos="851"/>
      </w:tabs>
      <w:spacing w:before="480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rsid w:val="00416D44"/>
    <w:pPr>
      <w:keepNext/>
      <w:widowControl w:val="0"/>
      <w:tabs>
        <w:tab w:val="left" w:pos="851"/>
      </w:tabs>
      <w:spacing w:before="48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4A81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B083C"/>
    <w:pPr>
      <w:tabs>
        <w:tab w:val="clear" w:pos="567"/>
        <w:tab w:val="center" w:pos="4320"/>
        <w:tab w:val="right" w:pos="8640"/>
      </w:tabs>
    </w:pPr>
  </w:style>
  <w:style w:type="paragraph" w:styleId="a5">
    <w:name w:val="footer"/>
    <w:basedOn w:val="a"/>
    <w:rsid w:val="00DB083C"/>
    <w:pPr>
      <w:tabs>
        <w:tab w:val="clear" w:pos="567"/>
        <w:tab w:val="center" w:pos="4320"/>
        <w:tab w:val="right" w:pos="8640"/>
      </w:tabs>
    </w:pPr>
  </w:style>
  <w:style w:type="paragraph" w:styleId="Web">
    <w:name w:val="Normal (Web)"/>
    <w:basedOn w:val="a"/>
    <w:uiPriority w:val="99"/>
    <w:unhideWhenUsed/>
    <w:rsid w:val="00546A57"/>
    <w:pPr>
      <w:tabs>
        <w:tab w:val="clear" w:pos="567"/>
      </w:tabs>
      <w:spacing w:before="100" w:beforeAutospacing="1" w:after="100" w:afterAutospacing="1"/>
      <w:jc w:val="left"/>
    </w:pPr>
    <w:rPr>
      <w:rFonts w:eastAsia="Times New Roman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22556-CBCD-40C6-8284-6BF54415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SPC / FFA REGIONAL LONGLINE LOGSHEET INSTRUCTIONS</vt:lpstr>
      <vt:lpstr>SPC / FFA REGIONAL LONGLINE LOGSHEET INSTRUCTIONS</vt:lpstr>
    </vt:vector>
  </TitlesOfParts>
  <Company>SPC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 / FFA REGIONAL LONGLINE LOGSHEET INSTRUCTIONS</dc:title>
  <dc:creator>peterw</dc:creator>
  <cp:lastModifiedBy>Kumi11</cp:lastModifiedBy>
  <cp:revision>2</cp:revision>
  <cp:lastPrinted>2017-06-19T03:15:00Z</cp:lastPrinted>
  <dcterms:created xsi:type="dcterms:W3CDTF">2017-06-19T04:27:00Z</dcterms:created>
  <dcterms:modified xsi:type="dcterms:W3CDTF">2017-06-19T04:27:00Z</dcterms:modified>
</cp:coreProperties>
</file>